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7.xml" ContentType="application/vnd.openxmlformats-officedocument.wordprocessingml.header+xml"/>
  <Override PartName="/word/footer11.xml" ContentType="application/vnd.openxmlformats-officedocument.wordprocessingml.footer+xml"/>
  <Override PartName="/word/header8.xml" ContentType="application/vnd.openxmlformats-officedocument.wordprocessingml.header+xml"/>
  <Override PartName="/word/footer12.xml" ContentType="application/vnd.openxmlformats-officedocument.wordprocessingml.footer+xml"/>
  <Override PartName="/word/header9.xml" ContentType="application/vnd.openxmlformats-officedocument.wordprocessingml.header+xml"/>
  <Override PartName="/word/footer13.xml" ContentType="application/vnd.openxmlformats-officedocument.wordprocessingml.footer+xml"/>
  <Override PartName="/word/header10.xml" ContentType="application/vnd.openxmlformats-officedocument.wordprocessingml.header+xml"/>
  <Override PartName="/word/footer14.xml" ContentType="application/vnd.openxmlformats-officedocument.wordprocessingml.footer+xml"/>
  <Override PartName="/word/header11.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A2651" w14:textId="4E9E0D3C" w:rsidR="00300536" w:rsidRDefault="005361A2" w:rsidP="009C0329">
      <w:pPr>
        <w:jc w:val="center"/>
        <w:rPr>
          <w:rFonts w:ascii="Times New Roman" w:eastAsia="Times New Roman" w:hAnsi="Times New Roman" w:cs="Times New Roman"/>
          <w:sz w:val="20"/>
          <w:szCs w:val="20"/>
        </w:rPr>
      </w:pPr>
      <w:r w:rsidRPr="00A51939">
        <w:rPr>
          <w:rFonts w:ascii="Times New Roman" w:eastAsia="Times New Roman" w:hAnsi="Times New Roman" w:cs="Times New Roman"/>
          <w:noProof/>
          <w:sz w:val="24"/>
          <w:szCs w:val="24"/>
        </w:rPr>
        <w:drawing>
          <wp:anchor distT="0" distB="0" distL="114300" distR="114300" simplePos="0" relativeHeight="251658240" behindDoc="1" locked="0" layoutInCell="1" allowOverlap="1" wp14:anchorId="693A4455" wp14:editId="71A2C9C7">
            <wp:simplePos x="0" y="0"/>
            <wp:positionH relativeFrom="column">
              <wp:posOffset>-730250</wp:posOffset>
            </wp:positionH>
            <wp:positionV relativeFrom="paragraph">
              <wp:posOffset>0</wp:posOffset>
            </wp:positionV>
            <wp:extent cx="6988175" cy="797560"/>
            <wp:effectExtent l="0" t="0" r="3175" b="254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UGA logo.png"/>
                    <pic:cNvPicPr/>
                  </pic:nvPicPr>
                  <pic:blipFill>
                    <a:blip r:embed="rId11"/>
                    <a:stretch>
                      <a:fillRect/>
                    </a:stretch>
                  </pic:blipFill>
                  <pic:spPr>
                    <a:xfrm>
                      <a:off x="0" y="0"/>
                      <a:ext cx="6988175" cy="797560"/>
                    </a:xfrm>
                    <a:prstGeom prst="rect">
                      <a:avLst/>
                    </a:prstGeom>
                  </pic:spPr>
                </pic:pic>
              </a:graphicData>
            </a:graphic>
            <wp14:sizeRelH relativeFrom="margin">
              <wp14:pctWidth>0</wp14:pctWidth>
            </wp14:sizeRelH>
            <wp14:sizeRelV relativeFrom="margin">
              <wp14:pctHeight>0</wp14:pctHeight>
            </wp14:sizeRelV>
          </wp:anchor>
        </w:drawing>
      </w:r>
    </w:p>
    <w:p w14:paraId="770CA08D" w14:textId="5E5DC6BC" w:rsidR="00300536" w:rsidRDefault="00300536">
      <w:pPr>
        <w:rPr>
          <w:rFonts w:ascii="Times New Roman" w:eastAsia="Times New Roman" w:hAnsi="Times New Roman" w:cs="Times New Roman"/>
          <w:sz w:val="20"/>
          <w:szCs w:val="20"/>
        </w:rPr>
      </w:pPr>
    </w:p>
    <w:p w14:paraId="3A784B17" w14:textId="6793C761" w:rsidR="00300536" w:rsidRDefault="00300536">
      <w:pPr>
        <w:rPr>
          <w:rFonts w:ascii="Times New Roman" w:eastAsia="Times New Roman" w:hAnsi="Times New Roman" w:cs="Times New Roman"/>
          <w:sz w:val="20"/>
          <w:szCs w:val="20"/>
        </w:rPr>
      </w:pPr>
    </w:p>
    <w:p w14:paraId="33E59396" w14:textId="7009B74B" w:rsidR="00300536" w:rsidRDefault="00300536">
      <w:pPr>
        <w:rPr>
          <w:rFonts w:ascii="Times New Roman" w:eastAsia="Times New Roman" w:hAnsi="Times New Roman" w:cs="Times New Roman"/>
          <w:sz w:val="20"/>
          <w:szCs w:val="20"/>
        </w:rPr>
      </w:pPr>
    </w:p>
    <w:p w14:paraId="095BC05B" w14:textId="77777777" w:rsidR="00300536" w:rsidRDefault="00300536">
      <w:pPr>
        <w:rPr>
          <w:rFonts w:ascii="Times New Roman" w:eastAsia="Times New Roman" w:hAnsi="Times New Roman" w:cs="Times New Roman"/>
          <w:sz w:val="20"/>
          <w:szCs w:val="20"/>
        </w:rPr>
      </w:pPr>
    </w:p>
    <w:p w14:paraId="1FEF14E3" w14:textId="77777777" w:rsidR="00300536" w:rsidRDefault="00300536">
      <w:pPr>
        <w:rPr>
          <w:rFonts w:ascii="Times New Roman" w:eastAsia="Times New Roman" w:hAnsi="Times New Roman" w:cs="Times New Roman"/>
          <w:sz w:val="20"/>
          <w:szCs w:val="20"/>
        </w:rPr>
      </w:pPr>
    </w:p>
    <w:p w14:paraId="32011A4A" w14:textId="77777777" w:rsidR="00300536" w:rsidRDefault="00300536">
      <w:pPr>
        <w:rPr>
          <w:rFonts w:ascii="Times New Roman" w:eastAsia="Times New Roman" w:hAnsi="Times New Roman" w:cs="Times New Roman"/>
          <w:sz w:val="20"/>
          <w:szCs w:val="20"/>
        </w:rPr>
      </w:pPr>
    </w:p>
    <w:p w14:paraId="6F5A49D8" w14:textId="77777777" w:rsidR="00300536" w:rsidRDefault="00300536">
      <w:pPr>
        <w:rPr>
          <w:rFonts w:ascii="Times New Roman" w:eastAsia="Times New Roman" w:hAnsi="Times New Roman" w:cs="Times New Roman"/>
          <w:sz w:val="20"/>
          <w:szCs w:val="20"/>
        </w:rPr>
      </w:pPr>
    </w:p>
    <w:p w14:paraId="75CFCFD0" w14:textId="77777777" w:rsidR="00300536" w:rsidRDefault="00300536">
      <w:pPr>
        <w:rPr>
          <w:rFonts w:ascii="Times New Roman" w:eastAsia="Times New Roman" w:hAnsi="Times New Roman" w:cs="Times New Roman"/>
          <w:sz w:val="20"/>
          <w:szCs w:val="20"/>
        </w:rPr>
      </w:pPr>
    </w:p>
    <w:p w14:paraId="40645194" w14:textId="77777777" w:rsidR="00300536" w:rsidRDefault="00300536">
      <w:pPr>
        <w:spacing w:before="10"/>
        <w:rPr>
          <w:rFonts w:ascii="Times New Roman" w:eastAsia="Times New Roman" w:hAnsi="Times New Roman" w:cs="Times New Roman"/>
          <w:sz w:val="19"/>
          <w:szCs w:val="19"/>
        </w:rPr>
      </w:pPr>
    </w:p>
    <w:p w14:paraId="639A6DB6" w14:textId="77777777" w:rsidR="001509A5" w:rsidRDefault="001509A5">
      <w:pPr>
        <w:spacing w:before="58" w:line="245" w:lineRule="auto"/>
        <w:ind w:left="1803" w:right="1802" w:hanging="76"/>
        <w:jc w:val="center"/>
        <w:rPr>
          <w:rFonts w:ascii="Times New Roman" w:hAnsi="Times New Roman" w:cs="Times New Roman"/>
          <w:b/>
          <w:spacing w:val="-1"/>
          <w:sz w:val="32"/>
        </w:rPr>
      </w:pPr>
      <w:r>
        <w:rPr>
          <w:rFonts w:ascii="Times New Roman" w:hAnsi="Times New Roman" w:cs="Times New Roman"/>
          <w:b/>
          <w:spacing w:val="-1"/>
          <w:sz w:val="32"/>
        </w:rPr>
        <w:t>The University of Georgia</w:t>
      </w:r>
    </w:p>
    <w:p w14:paraId="366FBBE1" w14:textId="7B6F4C47" w:rsidR="00300536" w:rsidRDefault="006B4D29">
      <w:pPr>
        <w:spacing w:before="58" w:line="245" w:lineRule="auto"/>
        <w:ind w:left="1803" w:right="1802" w:hanging="76"/>
        <w:jc w:val="center"/>
        <w:rPr>
          <w:rFonts w:ascii="Times New Roman" w:hAnsi="Times New Roman" w:cs="Times New Roman"/>
          <w:b/>
          <w:spacing w:val="-1"/>
          <w:sz w:val="32"/>
        </w:rPr>
      </w:pPr>
      <w:r w:rsidRPr="00A37665">
        <w:rPr>
          <w:rFonts w:ascii="Times New Roman" w:hAnsi="Times New Roman" w:cs="Times New Roman"/>
          <w:b/>
          <w:spacing w:val="-1"/>
          <w:sz w:val="32"/>
        </w:rPr>
        <w:t>Hazardous</w:t>
      </w:r>
      <w:r w:rsidRPr="00A37665">
        <w:rPr>
          <w:rFonts w:ascii="Times New Roman" w:hAnsi="Times New Roman" w:cs="Times New Roman"/>
          <w:b/>
          <w:spacing w:val="-23"/>
          <w:sz w:val="32"/>
        </w:rPr>
        <w:t xml:space="preserve"> </w:t>
      </w:r>
      <w:r w:rsidRPr="00A37665">
        <w:rPr>
          <w:rFonts w:ascii="Times New Roman" w:hAnsi="Times New Roman" w:cs="Times New Roman"/>
          <w:b/>
          <w:spacing w:val="-1"/>
          <w:sz w:val="32"/>
        </w:rPr>
        <w:t>Chemical</w:t>
      </w:r>
      <w:r w:rsidRPr="00A37665">
        <w:rPr>
          <w:rFonts w:ascii="Times New Roman" w:hAnsi="Times New Roman" w:cs="Times New Roman"/>
          <w:b/>
          <w:spacing w:val="-22"/>
          <w:sz w:val="32"/>
        </w:rPr>
        <w:t xml:space="preserve"> </w:t>
      </w:r>
      <w:r w:rsidRPr="00A37665">
        <w:rPr>
          <w:rFonts w:ascii="Times New Roman" w:hAnsi="Times New Roman" w:cs="Times New Roman"/>
          <w:b/>
          <w:sz w:val="32"/>
        </w:rPr>
        <w:t>Protection</w:t>
      </w:r>
      <w:r w:rsidRPr="00A37665">
        <w:rPr>
          <w:rFonts w:ascii="Times New Roman" w:hAnsi="Times New Roman" w:cs="Times New Roman"/>
          <w:b/>
          <w:spacing w:val="20"/>
          <w:w w:val="99"/>
          <w:sz w:val="32"/>
        </w:rPr>
        <w:t xml:space="preserve"> </w:t>
      </w:r>
      <w:r w:rsidRPr="00A37665">
        <w:rPr>
          <w:rFonts w:ascii="Times New Roman" w:hAnsi="Times New Roman" w:cs="Times New Roman"/>
          <w:b/>
          <w:spacing w:val="-2"/>
          <w:sz w:val="32"/>
        </w:rPr>
        <w:t>Communication</w:t>
      </w:r>
      <w:r w:rsidRPr="00A37665">
        <w:rPr>
          <w:rFonts w:ascii="Times New Roman" w:hAnsi="Times New Roman" w:cs="Times New Roman"/>
          <w:b/>
          <w:spacing w:val="-14"/>
          <w:sz w:val="32"/>
        </w:rPr>
        <w:t xml:space="preserve"> </w:t>
      </w:r>
      <w:r w:rsidRPr="00A37665">
        <w:rPr>
          <w:rFonts w:ascii="Times New Roman" w:hAnsi="Times New Roman" w:cs="Times New Roman"/>
          <w:b/>
          <w:spacing w:val="-1"/>
          <w:sz w:val="32"/>
        </w:rPr>
        <w:t>(Right</w:t>
      </w:r>
      <w:r w:rsidR="00A51939">
        <w:rPr>
          <w:rFonts w:ascii="Times New Roman" w:hAnsi="Times New Roman" w:cs="Times New Roman"/>
          <w:b/>
          <w:spacing w:val="-14"/>
          <w:sz w:val="32"/>
        </w:rPr>
        <w:t>-</w:t>
      </w:r>
      <w:r w:rsidRPr="00A37665">
        <w:rPr>
          <w:rFonts w:ascii="Times New Roman" w:hAnsi="Times New Roman" w:cs="Times New Roman"/>
          <w:b/>
          <w:spacing w:val="-1"/>
          <w:sz w:val="32"/>
        </w:rPr>
        <w:t>to</w:t>
      </w:r>
      <w:r w:rsidR="00A51939">
        <w:rPr>
          <w:rFonts w:ascii="Times New Roman" w:hAnsi="Times New Roman" w:cs="Times New Roman"/>
          <w:b/>
          <w:spacing w:val="-12"/>
          <w:sz w:val="32"/>
        </w:rPr>
        <w:t>-</w:t>
      </w:r>
      <w:r w:rsidRPr="00A37665">
        <w:rPr>
          <w:rFonts w:ascii="Times New Roman" w:hAnsi="Times New Roman" w:cs="Times New Roman"/>
          <w:b/>
          <w:sz w:val="32"/>
        </w:rPr>
        <w:t>Know)</w:t>
      </w:r>
      <w:r w:rsidRPr="00A37665">
        <w:rPr>
          <w:rFonts w:ascii="Times New Roman" w:hAnsi="Times New Roman" w:cs="Times New Roman"/>
          <w:b/>
          <w:spacing w:val="-14"/>
          <w:sz w:val="32"/>
        </w:rPr>
        <w:t xml:space="preserve"> </w:t>
      </w:r>
      <w:r w:rsidRPr="00A37665">
        <w:rPr>
          <w:rFonts w:ascii="Times New Roman" w:hAnsi="Times New Roman" w:cs="Times New Roman"/>
          <w:b/>
          <w:spacing w:val="-1"/>
          <w:sz w:val="32"/>
        </w:rPr>
        <w:t>Plan</w:t>
      </w:r>
    </w:p>
    <w:p w14:paraId="77CE26E4" w14:textId="77777777" w:rsidR="00A51939" w:rsidRDefault="00A51939">
      <w:pPr>
        <w:spacing w:before="58" w:line="245" w:lineRule="auto"/>
        <w:ind w:left="1803" w:right="1802" w:hanging="76"/>
        <w:jc w:val="center"/>
        <w:rPr>
          <w:rFonts w:ascii="Times New Roman" w:hAnsi="Times New Roman" w:cs="Times New Roman"/>
          <w:b/>
          <w:spacing w:val="-1"/>
          <w:sz w:val="32"/>
        </w:rPr>
      </w:pPr>
    </w:p>
    <w:p w14:paraId="3AB6F6A2" w14:textId="77777777" w:rsidR="00A51939" w:rsidRDefault="00A51939">
      <w:pPr>
        <w:spacing w:before="58" w:line="245" w:lineRule="auto"/>
        <w:ind w:left="1803" w:right="1802" w:hanging="76"/>
        <w:jc w:val="center"/>
        <w:rPr>
          <w:rFonts w:ascii="Times New Roman" w:hAnsi="Times New Roman" w:cs="Times New Roman"/>
          <w:b/>
          <w:spacing w:val="-1"/>
          <w:sz w:val="32"/>
        </w:rPr>
      </w:pPr>
    </w:p>
    <w:p w14:paraId="18207DCB" w14:textId="77777777" w:rsidR="00A51939" w:rsidRDefault="00A51939">
      <w:pPr>
        <w:spacing w:before="58" w:line="245" w:lineRule="auto"/>
        <w:ind w:left="1803" w:right="1802" w:hanging="76"/>
        <w:jc w:val="center"/>
        <w:rPr>
          <w:rFonts w:ascii="Times New Roman" w:hAnsi="Times New Roman" w:cs="Times New Roman"/>
          <w:b/>
          <w:spacing w:val="-1"/>
          <w:sz w:val="32"/>
        </w:rPr>
      </w:pPr>
    </w:p>
    <w:p w14:paraId="31869F87" w14:textId="087715DA" w:rsidR="00A51939" w:rsidRDefault="00A51939">
      <w:pPr>
        <w:spacing w:before="58" w:line="245" w:lineRule="auto"/>
        <w:ind w:left="1803" w:right="1802" w:hanging="76"/>
        <w:jc w:val="center"/>
        <w:rPr>
          <w:rFonts w:ascii="Times New Roman" w:hAnsi="Times New Roman" w:cs="Times New Roman"/>
          <w:b/>
          <w:spacing w:val="-1"/>
          <w:sz w:val="32"/>
        </w:rPr>
      </w:pPr>
      <w:r>
        <w:rPr>
          <w:rFonts w:ascii="Times New Roman" w:hAnsi="Times New Roman" w:cs="Times New Roman"/>
          <w:b/>
          <w:spacing w:val="-1"/>
          <w:sz w:val="32"/>
        </w:rPr>
        <w:t>Environmental Safety Division</w:t>
      </w:r>
    </w:p>
    <w:p w14:paraId="14A2BC29" w14:textId="4209EE0B" w:rsidR="00A51939" w:rsidRPr="00A37665" w:rsidRDefault="00A51939">
      <w:pPr>
        <w:spacing w:before="58" w:line="245" w:lineRule="auto"/>
        <w:ind w:left="1803" w:right="1802" w:hanging="76"/>
        <w:jc w:val="center"/>
        <w:rPr>
          <w:rFonts w:ascii="Times New Roman" w:eastAsia="Times New Roman" w:hAnsi="Times New Roman" w:cs="Times New Roman"/>
          <w:sz w:val="32"/>
          <w:szCs w:val="32"/>
        </w:rPr>
      </w:pPr>
      <w:r>
        <w:rPr>
          <w:rFonts w:ascii="Times New Roman" w:hAnsi="Times New Roman" w:cs="Times New Roman"/>
          <w:b/>
          <w:spacing w:val="-1"/>
          <w:sz w:val="32"/>
        </w:rPr>
        <w:t>Right</w:t>
      </w:r>
      <w:r w:rsidR="00F676B1">
        <w:rPr>
          <w:rFonts w:ascii="Times New Roman" w:hAnsi="Times New Roman" w:cs="Times New Roman"/>
          <w:b/>
          <w:spacing w:val="-1"/>
          <w:sz w:val="32"/>
        </w:rPr>
        <w:t xml:space="preserve"> to Know Program</w:t>
      </w:r>
      <w:r>
        <w:rPr>
          <w:rFonts w:ascii="Times New Roman" w:hAnsi="Times New Roman" w:cs="Times New Roman"/>
          <w:b/>
          <w:spacing w:val="-1"/>
          <w:sz w:val="32"/>
        </w:rPr>
        <w:t xml:space="preserve"> </w:t>
      </w:r>
    </w:p>
    <w:p w14:paraId="77877BA1" w14:textId="77777777" w:rsidR="00300536" w:rsidRPr="00A37665" w:rsidRDefault="00300536">
      <w:pPr>
        <w:rPr>
          <w:rFonts w:ascii="Times New Roman" w:eastAsia="Times New Roman" w:hAnsi="Times New Roman" w:cs="Times New Roman"/>
          <w:b/>
          <w:bCs/>
          <w:sz w:val="32"/>
          <w:szCs w:val="32"/>
        </w:rPr>
      </w:pPr>
    </w:p>
    <w:p w14:paraId="239EC7FA" w14:textId="77777777" w:rsidR="00300536" w:rsidRPr="00A37665" w:rsidRDefault="00300536">
      <w:pPr>
        <w:spacing w:before="2"/>
        <w:rPr>
          <w:rFonts w:ascii="Times New Roman" w:eastAsia="Times New Roman" w:hAnsi="Times New Roman" w:cs="Times New Roman"/>
          <w:b/>
          <w:bCs/>
          <w:sz w:val="41"/>
          <w:szCs w:val="41"/>
        </w:rPr>
      </w:pPr>
    </w:p>
    <w:p w14:paraId="1895B11C" w14:textId="77777777" w:rsidR="00300536" w:rsidRPr="00A37665" w:rsidRDefault="00300536">
      <w:pPr>
        <w:spacing w:before="8"/>
        <w:rPr>
          <w:rFonts w:ascii="Times New Roman" w:eastAsia="Times New Roman" w:hAnsi="Times New Roman" w:cs="Times New Roman"/>
          <w:sz w:val="31"/>
          <w:szCs w:val="31"/>
        </w:rPr>
      </w:pPr>
    </w:p>
    <w:p w14:paraId="41B84D2C" w14:textId="77777777" w:rsidR="00300536" w:rsidRPr="00A37665" w:rsidRDefault="00300536">
      <w:pPr>
        <w:rPr>
          <w:rFonts w:ascii="Times New Roman" w:eastAsia="Times New Roman" w:hAnsi="Times New Roman" w:cs="Times New Roman"/>
          <w:b/>
          <w:bCs/>
          <w:sz w:val="28"/>
          <w:szCs w:val="28"/>
        </w:rPr>
      </w:pPr>
    </w:p>
    <w:p w14:paraId="56756E32" w14:textId="77777777" w:rsidR="00300536" w:rsidRPr="00A37665" w:rsidRDefault="00300536">
      <w:pPr>
        <w:rPr>
          <w:rFonts w:ascii="Times New Roman" w:eastAsia="Times New Roman" w:hAnsi="Times New Roman" w:cs="Times New Roman"/>
          <w:b/>
          <w:bCs/>
          <w:sz w:val="28"/>
          <w:szCs w:val="28"/>
        </w:rPr>
      </w:pPr>
    </w:p>
    <w:p w14:paraId="72114C80" w14:textId="77777777" w:rsidR="00300536" w:rsidRPr="00A37665" w:rsidRDefault="00300536">
      <w:pPr>
        <w:rPr>
          <w:rFonts w:ascii="Times New Roman" w:eastAsia="Times New Roman" w:hAnsi="Times New Roman" w:cs="Times New Roman"/>
          <w:b/>
          <w:bCs/>
          <w:sz w:val="28"/>
          <w:szCs w:val="28"/>
        </w:rPr>
      </w:pPr>
    </w:p>
    <w:p w14:paraId="1CB0D0A0" w14:textId="77777777" w:rsidR="00300536" w:rsidRPr="00A37665" w:rsidRDefault="00300536">
      <w:pPr>
        <w:rPr>
          <w:rFonts w:ascii="Times New Roman" w:eastAsia="Times New Roman" w:hAnsi="Times New Roman" w:cs="Times New Roman"/>
          <w:b/>
          <w:bCs/>
          <w:sz w:val="28"/>
          <w:szCs w:val="28"/>
        </w:rPr>
      </w:pPr>
    </w:p>
    <w:p w14:paraId="464042FF" w14:textId="77777777" w:rsidR="00300536" w:rsidRPr="00A37665" w:rsidRDefault="00300536">
      <w:pPr>
        <w:rPr>
          <w:rFonts w:ascii="Times New Roman" w:eastAsia="Times New Roman" w:hAnsi="Times New Roman" w:cs="Times New Roman"/>
          <w:b/>
          <w:bCs/>
          <w:sz w:val="28"/>
          <w:szCs w:val="28"/>
        </w:rPr>
      </w:pPr>
    </w:p>
    <w:p w14:paraId="2A57054F" w14:textId="77777777" w:rsidR="00300536" w:rsidRPr="00A37665" w:rsidRDefault="00300536">
      <w:pPr>
        <w:spacing w:before="2"/>
        <w:rPr>
          <w:rFonts w:ascii="Times New Roman" w:eastAsia="Times New Roman" w:hAnsi="Times New Roman" w:cs="Times New Roman"/>
          <w:b/>
          <w:bCs/>
          <w:sz w:val="32"/>
          <w:szCs w:val="32"/>
        </w:rPr>
      </w:pPr>
    </w:p>
    <w:p w14:paraId="677364EA" w14:textId="117E71B8" w:rsidR="00300536" w:rsidRPr="00A37665" w:rsidRDefault="00300536" w:rsidP="00357B94">
      <w:pPr>
        <w:pStyle w:val="Heading1"/>
        <w:ind w:left="571" w:right="569"/>
        <w:rPr>
          <w:rFonts w:cs="Times New Roman"/>
        </w:rPr>
      </w:pPr>
    </w:p>
    <w:p w14:paraId="50F34E35" w14:textId="77777777" w:rsidR="00300536" w:rsidRPr="00A37665" w:rsidRDefault="00300536">
      <w:pPr>
        <w:jc w:val="center"/>
        <w:rPr>
          <w:rFonts w:ascii="Times New Roman" w:hAnsi="Times New Roman" w:cs="Times New Roman"/>
        </w:rPr>
      </w:pPr>
    </w:p>
    <w:p w14:paraId="210C21FF" w14:textId="77777777" w:rsidR="00C22C02" w:rsidRPr="00A37665" w:rsidRDefault="00C22C02">
      <w:pPr>
        <w:jc w:val="center"/>
        <w:rPr>
          <w:rFonts w:ascii="Times New Roman" w:hAnsi="Times New Roman" w:cs="Times New Roman"/>
        </w:rPr>
      </w:pPr>
    </w:p>
    <w:p w14:paraId="6980E5D6" w14:textId="77777777" w:rsidR="00C22C02" w:rsidRPr="00A37665" w:rsidRDefault="00C22C02">
      <w:pPr>
        <w:jc w:val="center"/>
        <w:rPr>
          <w:rFonts w:ascii="Times New Roman" w:hAnsi="Times New Roman" w:cs="Times New Roman"/>
        </w:rPr>
      </w:pPr>
    </w:p>
    <w:p w14:paraId="10FE3769" w14:textId="77777777" w:rsidR="00C22C02" w:rsidRPr="00A37665" w:rsidRDefault="00C22C02">
      <w:pPr>
        <w:jc w:val="center"/>
        <w:rPr>
          <w:rFonts w:ascii="Times New Roman" w:hAnsi="Times New Roman" w:cs="Times New Roman"/>
        </w:rPr>
      </w:pPr>
    </w:p>
    <w:p w14:paraId="03A06382" w14:textId="77777777" w:rsidR="00C22C02" w:rsidRPr="00A37665" w:rsidRDefault="00C22C02">
      <w:pPr>
        <w:jc w:val="center"/>
        <w:rPr>
          <w:rFonts w:ascii="Times New Roman" w:hAnsi="Times New Roman" w:cs="Times New Roman"/>
        </w:rPr>
      </w:pPr>
    </w:p>
    <w:p w14:paraId="3B1613B8" w14:textId="77777777" w:rsidR="00C22C02" w:rsidRPr="00A37665" w:rsidRDefault="00C22C02">
      <w:pPr>
        <w:jc w:val="center"/>
        <w:rPr>
          <w:rFonts w:ascii="Times New Roman" w:hAnsi="Times New Roman" w:cs="Times New Roman"/>
        </w:rPr>
      </w:pPr>
    </w:p>
    <w:p w14:paraId="58FF5B19" w14:textId="77777777" w:rsidR="00C22C02" w:rsidRPr="00A37665" w:rsidRDefault="00C22C02">
      <w:pPr>
        <w:jc w:val="center"/>
        <w:rPr>
          <w:rFonts w:ascii="Times New Roman" w:hAnsi="Times New Roman" w:cs="Times New Roman"/>
        </w:rPr>
      </w:pPr>
    </w:p>
    <w:p w14:paraId="5756C571" w14:textId="77777777" w:rsidR="00C22C02" w:rsidRPr="00A37665" w:rsidRDefault="00C22C02">
      <w:pPr>
        <w:jc w:val="center"/>
        <w:rPr>
          <w:rFonts w:ascii="Times New Roman" w:hAnsi="Times New Roman" w:cs="Times New Roman"/>
        </w:rPr>
      </w:pPr>
    </w:p>
    <w:p w14:paraId="36E16774" w14:textId="77777777" w:rsidR="00C22C02" w:rsidRPr="00A37665" w:rsidRDefault="00C22C02">
      <w:pPr>
        <w:jc w:val="center"/>
        <w:rPr>
          <w:rFonts w:ascii="Times New Roman" w:hAnsi="Times New Roman" w:cs="Times New Roman"/>
        </w:rPr>
      </w:pPr>
    </w:p>
    <w:p w14:paraId="004A9A19" w14:textId="77777777" w:rsidR="00C22C02" w:rsidRPr="00A37665" w:rsidRDefault="00C22C02">
      <w:pPr>
        <w:jc w:val="center"/>
        <w:rPr>
          <w:rFonts w:ascii="Times New Roman" w:hAnsi="Times New Roman" w:cs="Times New Roman"/>
        </w:rPr>
      </w:pPr>
    </w:p>
    <w:p w14:paraId="49065319" w14:textId="77777777" w:rsidR="00C22C02" w:rsidRPr="00A37665" w:rsidRDefault="00C22C02">
      <w:pPr>
        <w:jc w:val="center"/>
        <w:rPr>
          <w:rFonts w:ascii="Times New Roman" w:hAnsi="Times New Roman" w:cs="Times New Roman"/>
        </w:rPr>
      </w:pPr>
    </w:p>
    <w:p w14:paraId="12AED1C2" w14:textId="77777777" w:rsidR="00C22C02" w:rsidRPr="00A37665" w:rsidRDefault="00C22C02">
      <w:pPr>
        <w:jc w:val="center"/>
        <w:rPr>
          <w:rFonts w:ascii="Times New Roman" w:hAnsi="Times New Roman" w:cs="Times New Roman"/>
        </w:rPr>
      </w:pPr>
    </w:p>
    <w:p w14:paraId="57B1C203" w14:textId="77777777" w:rsidR="00C22C02" w:rsidRPr="00A37665" w:rsidRDefault="00C22C02">
      <w:pPr>
        <w:jc w:val="center"/>
        <w:rPr>
          <w:rFonts w:ascii="Times New Roman" w:hAnsi="Times New Roman" w:cs="Times New Roman"/>
        </w:rPr>
      </w:pPr>
    </w:p>
    <w:p w14:paraId="2635DCB1" w14:textId="77777777" w:rsidR="00D95A11" w:rsidRDefault="00D95A11">
      <w:pPr>
        <w:rPr>
          <w:rFonts w:ascii="Times New Roman" w:hAnsi="Times New Roman" w:cs="Times New Roman"/>
          <w:b/>
          <w:bCs/>
          <w:noProof/>
        </w:rPr>
        <w:sectPr w:rsidR="00D95A11" w:rsidSect="00CC2B89">
          <w:headerReference w:type="default" r:id="rId12"/>
          <w:footerReference w:type="default" r:id="rId13"/>
          <w:type w:val="continuous"/>
          <w:pgSz w:w="12240" w:h="15840"/>
          <w:pgMar w:top="1500" w:right="1720" w:bottom="280" w:left="1720" w:header="720" w:footer="0" w:gutter="0"/>
          <w:pgNumType w:fmt="lowerRoman" w:start="1"/>
          <w:cols w:space="720"/>
          <w:docGrid w:linePitch="299"/>
        </w:sectPr>
      </w:pPr>
    </w:p>
    <w:p w14:paraId="6D9CADBF" w14:textId="45099972" w:rsidR="00F77BAF" w:rsidRDefault="00F77BAF">
      <w:pPr>
        <w:rPr>
          <w:rFonts w:ascii="Times New Roman" w:hAnsi="Times New Roman" w:cs="Times New Roman"/>
          <w:b/>
          <w:bCs/>
          <w:noProof/>
        </w:rPr>
      </w:pPr>
    </w:p>
    <w:sdt>
      <w:sdtPr>
        <w:rPr>
          <w:rFonts w:asciiTheme="minorHAnsi" w:eastAsiaTheme="minorHAnsi" w:hAnsiTheme="minorHAnsi" w:cstheme="minorBidi"/>
          <w:color w:val="auto"/>
          <w:sz w:val="22"/>
          <w:szCs w:val="22"/>
        </w:rPr>
        <w:id w:val="-450161859"/>
        <w:docPartObj>
          <w:docPartGallery w:val="Table of Contents"/>
          <w:docPartUnique/>
        </w:docPartObj>
      </w:sdtPr>
      <w:sdtEndPr>
        <w:rPr>
          <w:b/>
          <w:bCs/>
          <w:noProof/>
        </w:rPr>
      </w:sdtEndPr>
      <w:sdtContent>
        <w:p w14:paraId="0B6D9DD7" w14:textId="3E429367" w:rsidR="006D44C5" w:rsidRDefault="006D44C5" w:rsidP="009C0329">
          <w:pPr>
            <w:pStyle w:val="TOCHeading"/>
            <w:jc w:val="center"/>
          </w:pPr>
          <w:r>
            <w:t>Contents</w:t>
          </w:r>
        </w:p>
        <w:p w14:paraId="058C9A19" w14:textId="77777777" w:rsidR="00F215E8" w:rsidRPr="00A51939" w:rsidRDefault="00F215E8" w:rsidP="009C0329"/>
        <w:p w14:paraId="2266715F" w14:textId="528E3444" w:rsidR="006D44C5" w:rsidRDefault="006D44C5" w:rsidP="00A51939">
          <w:pPr>
            <w:pStyle w:val="TOC1"/>
            <w:rPr>
              <w:rStyle w:val="Hyperlink"/>
              <w:noProof/>
            </w:rPr>
          </w:pPr>
          <w:r>
            <w:fldChar w:fldCharType="begin"/>
          </w:r>
          <w:r>
            <w:instrText xml:space="preserve"> TOC \o "1-3" \h \z \u </w:instrText>
          </w:r>
          <w:r>
            <w:fldChar w:fldCharType="separate"/>
          </w:r>
        </w:p>
        <w:p w14:paraId="011E05CB" w14:textId="77777777" w:rsidR="006D44C5" w:rsidRDefault="006D44C5" w:rsidP="00BC1902">
          <w:pPr>
            <w:pStyle w:val="TOC2"/>
            <w:rPr>
              <w:rStyle w:val="Hyperlink"/>
            </w:rPr>
          </w:pPr>
        </w:p>
        <w:p w14:paraId="44621D7D" w14:textId="63135D16" w:rsidR="006D44C5" w:rsidRDefault="007517A7" w:rsidP="00BC1902">
          <w:pPr>
            <w:pStyle w:val="TOC2"/>
            <w:rPr>
              <w:rFonts w:eastAsiaTheme="minorEastAsia"/>
            </w:rPr>
          </w:pPr>
          <w:hyperlink w:anchor="_Toc492369594" w:history="1">
            <w:r w:rsidR="006D44C5" w:rsidRPr="00614D5C">
              <w:rPr>
                <w:rStyle w:val="Hyperlink"/>
                <w:caps/>
              </w:rPr>
              <w:t>Summary</w:t>
            </w:r>
            <w:r w:rsidR="006D44C5">
              <w:rPr>
                <w:webHidden/>
              </w:rPr>
              <w:tab/>
              <w:t>1</w:t>
            </w:r>
          </w:hyperlink>
        </w:p>
        <w:p w14:paraId="03121F74" w14:textId="78E6F02D" w:rsidR="006D44C5" w:rsidRDefault="007517A7" w:rsidP="00BC1902">
          <w:pPr>
            <w:pStyle w:val="TOC2"/>
            <w:rPr>
              <w:rFonts w:eastAsiaTheme="minorEastAsia"/>
            </w:rPr>
          </w:pPr>
          <w:hyperlink w:anchor="_Toc492369595" w:history="1">
            <w:r w:rsidR="006D44C5" w:rsidRPr="00614D5C">
              <w:rPr>
                <w:rStyle w:val="Hyperlink"/>
                <w:caps/>
              </w:rPr>
              <w:t>Scope</w:t>
            </w:r>
            <w:r w:rsidR="006D44C5">
              <w:rPr>
                <w:webHidden/>
              </w:rPr>
              <w:tab/>
              <w:t>1</w:t>
            </w:r>
          </w:hyperlink>
        </w:p>
        <w:p w14:paraId="694D4CDA" w14:textId="4E98F0B9" w:rsidR="006D44C5" w:rsidRDefault="007517A7" w:rsidP="00BC1902">
          <w:pPr>
            <w:pStyle w:val="TOC2"/>
            <w:rPr>
              <w:rFonts w:eastAsiaTheme="minorEastAsia"/>
            </w:rPr>
          </w:pPr>
          <w:hyperlink w:anchor="_Toc492369596" w:history="1">
            <w:r w:rsidR="006D44C5" w:rsidRPr="00614D5C">
              <w:rPr>
                <w:rStyle w:val="Hyperlink"/>
                <w:caps/>
              </w:rPr>
              <w:t>Legal References</w:t>
            </w:r>
            <w:r w:rsidR="006D44C5">
              <w:rPr>
                <w:webHidden/>
              </w:rPr>
              <w:tab/>
              <w:t>1</w:t>
            </w:r>
          </w:hyperlink>
        </w:p>
        <w:p w14:paraId="558A2B60" w14:textId="7D602726" w:rsidR="006D44C5" w:rsidRPr="00555DE0" w:rsidRDefault="007517A7" w:rsidP="00BC1902">
          <w:pPr>
            <w:pStyle w:val="TOC2"/>
            <w:rPr>
              <w:rFonts w:eastAsiaTheme="minorEastAsia"/>
            </w:rPr>
          </w:pPr>
          <w:hyperlink w:anchor="_Toc492369597" w:history="1">
            <w:r w:rsidR="006D44C5">
              <w:rPr>
                <w:rStyle w:val="Hyperlink"/>
                <w:caps/>
              </w:rPr>
              <w:t>Definitions</w:t>
            </w:r>
            <w:r w:rsidR="006D44C5">
              <w:rPr>
                <w:webHidden/>
              </w:rPr>
              <w:tab/>
            </w:r>
            <w:r w:rsidR="006D44C5">
              <w:rPr>
                <w:webHidden/>
              </w:rPr>
              <w:fldChar w:fldCharType="begin"/>
            </w:r>
            <w:r w:rsidR="006D44C5">
              <w:rPr>
                <w:webHidden/>
              </w:rPr>
              <w:instrText xml:space="preserve"> PAGEREF _Toc492369597 \h </w:instrText>
            </w:r>
            <w:r w:rsidR="006D44C5">
              <w:rPr>
                <w:webHidden/>
              </w:rPr>
            </w:r>
            <w:r w:rsidR="006D44C5">
              <w:rPr>
                <w:webHidden/>
              </w:rPr>
              <w:fldChar w:fldCharType="separate"/>
            </w:r>
            <w:r>
              <w:rPr>
                <w:webHidden/>
              </w:rPr>
              <w:t>2</w:t>
            </w:r>
            <w:r w:rsidR="006D44C5">
              <w:rPr>
                <w:webHidden/>
              </w:rPr>
              <w:fldChar w:fldCharType="end"/>
            </w:r>
          </w:hyperlink>
          <w:r w:rsidR="00627E47">
            <w:rPr>
              <w:rStyle w:val="Hyperlink"/>
              <w:color w:val="auto"/>
              <w:u w:val="none"/>
            </w:rPr>
            <w:t>-</w:t>
          </w:r>
          <w:r w:rsidR="004B014A">
            <w:rPr>
              <w:rStyle w:val="Hyperlink"/>
              <w:color w:val="auto"/>
              <w:u w:val="none"/>
            </w:rPr>
            <w:t>4</w:t>
          </w:r>
        </w:p>
        <w:p w14:paraId="30AEED19" w14:textId="3C9B413E" w:rsidR="006D44C5" w:rsidRDefault="007517A7" w:rsidP="00BC1902">
          <w:pPr>
            <w:pStyle w:val="TOC2"/>
            <w:rPr>
              <w:rFonts w:eastAsiaTheme="minorEastAsia"/>
            </w:rPr>
          </w:pPr>
          <w:hyperlink w:anchor="_Toc492369598" w:history="1">
            <w:r w:rsidR="006D44C5">
              <w:rPr>
                <w:rStyle w:val="Hyperlink"/>
              </w:rPr>
              <w:t>RESPONSIBILITIES</w:t>
            </w:r>
            <w:r w:rsidR="00BC1902">
              <w:rPr>
                <w:rStyle w:val="Hyperlink"/>
              </w:rPr>
              <w:t>…</w:t>
            </w:r>
            <w:r w:rsidR="00C50678">
              <w:rPr>
                <w:rStyle w:val="Hyperlink"/>
              </w:rPr>
              <w:t>……..</w:t>
            </w:r>
            <w:r w:rsidR="00BC1902">
              <w:rPr>
                <w:rStyle w:val="Hyperlink"/>
              </w:rPr>
              <w:t>…………………………………………………………………………………</w:t>
            </w:r>
            <w:r w:rsidR="00C50678">
              <w:rPr>
                <w:rStyle w:val="Hyperlink"/>
              </w:rPr>
              <w:t>.</w:t>
            </w:r>
            <w:r w:rsidR="00BC1902">
              <w:rPr>
                <w:rStyle w:val="Hyperlink"/>
              </w:rPr>
              <w:t>……………………</w:t>
            </w:r>
            <w:r w:rsidR="005361A2">
              <w:rPr>
                <w:rStyle w:val="Hyperlink"/>
              </w:rPr>
              <w:t>..</w:t>
            </w:r>
            <w:r w:rsidR="00627E47">
              <w:rPr>
                <w:rStyle w:val="Hyperlink"/>
              </w:rPr>
              <w:t>5</w:t>
            </w:r>
          </w:hyperlink>
          <w:r w:rsidR="005361A2" w:rsidRPr="00D35D24">
            <w:rPr>
              <w:rStyle w:val="Hyperlink"/>
              <w:color w:val="auto"/>
              <w:u w:val="none"/>
            </w:rPr>
            <w:t>-6</w:t>
          </w:r>
        </w:p>
        <w:p w14:paraId="41CAAF26" w14:textId="0F1EC72E" w:rsidR="006D44C5" w:rsidRPr="00BC1902" w:rsidRDefault="00BC1902" w:rsidP="00BC1902">
          <w:pPr>
            <w:pStyle w:val="TOC2"/>
            <w:rPr>
              <w:rFonts w:eastAsiaTheme="minorEastAsia"/>
            </w:rPr>
          </w:pPr>
          <w:r w:rsidRPr="00BC1902">
            <w:rPr>
              <w:rStyle w:val="Hyperlink"/>
              <w:color w:val="auto"/>
              <w:u w:val="none"/>
            </w:rPr>
            <w:t>EXEMPTIONS</w:t>
          </w:r>
          <w:r>
            <w:rPr>
              <w:rStyle w:val="Hyperlink"/>
              <w:color w:val="auto"/>
              <w:u w:val="none"/>
            </w:rPr>
            <w:t>………………………………………………………………………………………………………………………</w:t>
          </w:r>
          <w:r w:rsidR="00627E47">
            <w:rPr>
              <w:rStyle w:val="Hyperlink"/>
              <w:color w:val="auto"/>
              <w:u w:val="none"/>
            </w:rPr>
            <w:t>…….</w:t>
          </w:r>
          <w:r w:rsidR="00D35D24">
            <w:rPr>
              <w:rStyle w:val="Hyperlink"/>
              <w:color w:val="auto"/>
              <w:u w:val="none"/>
            </w:rPr>
            <w:t>.</w:t>
          </w:r>
          <w:r w:rsidR="00627E47">
            <w:rPr>
              <w:rStyle w:val="Hyperlink"/>
              <w:color w:val="auto"/>
              <w:u w:val="none"/>
            </w:rPr>
            <w:t>6</w:t>
          </w:r>
        </w:p>
        <w:p w14:paraId="17AE2132" w14:textId="213084D7" w:rsidR="006D44C5" w:rsidRDefault="007517A7" w:rsidP="00BC1902">
          <w:pPr>
            <w:pStyle w:val="TOC2"/>
            <w:rPr>
              <w:rFonts w:eastAsiaTheme="minorEastAsia"/>
            </w:rPr>
          </w:pPr>
          <w:hyperlink w:anchor="_Toc492369600" w:history="1">
            <w:r w:rsidR="006D44C5">
              <w:rPr>
                <w:rStyle w:val="Hyperlink"/>
              </w:rPr>
              <w:t>PROCUREMENT</w:t>
            </w:r>
            <w:r w:rsidR="006D44C5">
              <w:rPr>
                <w:webHidden/>
              </w:rPr>
              <w:tab/>
            </w:r>
            <w:r w:rsidR="00627E47">
              <w:rPr>
                <w:webHidden/>
              </w:rPr>
              <w:t>7</w:t>
            </w:r>
          </w:hyperlink>
        </w:p>
        <w:p w14:paraId="0E3C2D38" w14:textId="29652977" w:rsidR="006D44C5" w:rsidRDefault="007517A7" w:rsidP="00BC1902">
          <w:pPr>
            <w:pStyle w:val="TOC2"/>
            <w:rPr>
              <w:rFonts w:eastAsiaTheme="minorEastAsia"/>
            </w:rPr>
          </w:pPr>
          <w:hyperlink w:anchor="_Toc492369601" w:history="1">
            <w:r w:rsidR="006D44C5">
              <w:rPr>
                <w:rStyle w:val="Hyperlink"/>
              </w:rPr>
              <w:t>ACCESS TO SAFETY DATA SHEETS</w:t>
            </w:r>
            <w:r w:rsidR="006D44C5">
              <w:rPr>
                <w:webHidden/>
              </w:rPr>
              <w:tab/>
            </w:r>
            <w:r w:rsidR="00627E47">
              <w:rPr>
                <w:webHidden/>
              </w:rPr>
              <w:t>7</w:t>
            </w:r>
          </w:hyperlink>
        </w:p>
        <w:p w14:paraId="359F7DB5" w14:textId="148BEDD4" w:rsidR="006D44C5" w:rsidRDefault="007517A7" w:rsidP="00BC1902">
          <w:pPr>
            <w:pStyle w:val="TOC2"/>
            <w:rPr>
              <w:rFonts w:eastAsiaTheme="minorEastAsia"/>
            </w:rPr>
          </w:pPr>
          <w:hyperlink w:anchor="_Toc492369602" w:history="1">
            <w:r w:rsidR="006D44C5">
              <w:rPr>
                <w:rStyle w:val="Hyperlink"/>
              </w:rPr>
              <w:t>CONTAINER LABELING</w:t>
            </w:r>
            <w:r w:rsidR="006D44C5">
              <w:rPr>
                <w:webHidden/>
              </w:rPr>
              <w:tab/>
            </w:r>
            <w:r w:rsidR="00A97C4F">
              <w:rPr>
                <w:webHidden/>
              </w:rPr>
              <w:t>8</w:t>
            </w:r>
          </w:hyperlink>
          <w:r w:rsidR="00A97C4F" w:rsidRPr="00A51939">
            <w:rPr>
              <w:rStyle w:val="Hyperlink"/>
              <w:color w:val="auto"/>
              <w:u w:val="none"/>
            </w:rPr>
            <w:t>-9</w:t>
          </w:r>
        </w:p>
        <w:p w14:paraId="42A663B8" w14:textId="572FA87E" w:rsidR="006D44C5" w:rsidRDefault="007517A7" w:rsidP="00BC1902">
          <w:pPr>
            <w:pStyle w:val="TOC2"/>
            <w:rPr>
              <w:rFonts w:eastAsiaTheme="minorEastAsia"/>
            </w:rPr>
          </w:pPr>
          <w:hyperlink w:anchor="_Toc492369603" w:history="1">
            <w:r w:rsidR="00A97C4F" w:rsidRPr="00614D5C">
              <w:rPr>
                <w:rStyle w:val="Hyperlink"/>
              </w:rPr>
              <w:t>EMPLOYEE INFORMATION POSTER</w:t>
            </w:r>
            <w:r w:rsidR="00A97C4F">
              <w:rPr>
                <w:webHidden/>
              </w:rPr>
              <w:tab/>
              <w:t>9</w:t>
            </w:r>
          </w:hyperlink>
        </w:p>
        <w:p w14:paraId="044C50F4" w14:textId="5A5FD8BE" w:rsidR="006D44C5" w:rsidRDefault="007517A7" w:rsidP="00BC1902">
          <w:pPr>
            <w:pStyle w:val="TOC2"/>
            <w:rPr>
              <w:rFonts w:eastAsiaTheme="minorEastAsia"/>
            </w:rPr>
          </w:pPr>
          <w:hyperlink w:anchor="_Toc492369604" w:history="1">
            <w:r w:rsidR="00A97C4F" w:rsidRPr="00614D5C">
              <w:rPr>
                <w:rStyle w:val="Hyperlink"/>
              </w:rPr>
              <w:t>INFORMING CONTRACTORS</w:t>
            </w:r>
            <w:r w:rsidR="00A97C4F">
              <w:rPr>
                <w:webHidden/>
              </w:rPr>
              <w:tab/>
              <w:t>10</w:t>
            </w:r>
          </w:hyperlink>
        </w:p>
        <w:p w14:paraId="7ECA6293" w14:textId="50656F51" w:rsidR="006D44C5" w:rsidRDefault="007517A7" w:rsidP="00BC1902">
          <w:pPr>
            <w:pStyle w:val="TOC2"/>
            <w:rPr>
              <w:rStyle w:val="Hyperlink"/>
            </w:rPr>
          </w:pPr>
          <w:hyperlink w:anchor="_Toc492369605" w:history="1">
            <w:r w:rsidR="00A97C4F" w:rsidRPr="00614D5C">
              <w:rPr>
                <w:rStyle w:val="Hyperlink"/>
              </w:rPr>
              <w:t>HAZARDOUS CHEMICAL LISTS</w:t>
            </w:r>
            <w:r w:rsidR="00A97C4F">
              <w:rPr>
                <w:webHidden/>
              </w:rPr>
              <w:tab/>
            </w:r>
            <w:r w:rsidR="00627E47">
              <w:rPr>
                <w:webHidden/>
              </w:rPr>
              <w:t>11</w:t>
            </w:r>
          </w:hyperlink>
        </w:p>
        <w:p w14:paraId="27CD2DEB" w14:textId="31AB34B2" w:rsidR="00F215E8" w:rsidRDefault="00F215E8" w:rsidP="00BC1902">
          <w:pPr>
            <w:pStyle w:val="TOC2"/>
            <w:rPr>
              <w:rStyle w:val="Hyperlink"/>
            </w:rPr>
          </w:pPr>
          <w:r w:rsidRPr="005361A2">
            <w:t>DOCUMENT CONTROL AND REVISIONS</w:t>
          </w:r>
          <w:r>
            <w:rPr>
              <w:webHidden/>
            </w:rPr>
            <w:tab/>
          </w:r>
          <w:r w:rsidR="00627E47">
            <w:rPr>
              <w:webHidden/>
            </w:rPr>
            <w:t>1</w:t>
          </w:r>
          <w:r w:rsidR="005361A2">
            <w:rPr>
              <w:webHidden/>
            </w:rPr>
            <w:t>3</w:t>
          </w:r>
        </w:p>
        <w:p w14:paraId="43134DF3" w14:textId="77777777" w:rsidR="00F215E8" w:rsidRPr="009C0329" w:rsidRDefault="00F215E8" w:rsidP="009C0329">
          <w:pPr>
            <w:rPr>
              <w:noProof/>
            </w:rPr>
          </w:pPr>
        </w:p>
        <w:p w14:paraId="074CF004" w14:textId="35349B9D" w:rsidR="006D44C5" w:rsidRDefault="006D44C5">
          <w:r>
            <w:rPr>
              <w:b/>
              <w:bCs/>
              <w:noProof/>
            </w:rPr>
            <w:fldChar w:fldCharType="end"/>
          </w:r>
        </w:p>
      </w:sdtContent>
    </w:sdt>
    <w:p w14:paraId="10AB4A43" w14:textId="2F3DB6DB" w:rsidR="00F77BAF" w:rsidRDefault="00F77BAF">
      <w:pPr>
        <w:rPr>
          <w:rFonts w:ascii="Times New Roman" w:hAnsi="Times New Roman" w:cs="Times New Roman"/>
          <w:b/>
          <w:bCs/>
          <w:noProof/>
        </w:rPr>
      </w:pPr>
    </w:p>
    <w:p w14:paraId="146C570E" w14:textId="77777777" w:rsidR="00CD6C25" w:rsidRDefault="00CD6C25">
      <w:pPr>
        <w:rPr>
          <w:rFonts w:ascii="Times New Roman" w:hAnsi="Times New Roman" w:cs="Times New Roman"/>
          <w:b/>
          <w:bCs/>
          <w:noProof/>
        </w:rPr>
      </w:pPr>
    </w:p>
    <w:p w14:paraId="342782CC" w14:textId="19C81FA8" w:rsidR="0096021C" w:rsidRDefault="0096021C" w:rsidP="00CF1139">
      <w:pPr>
        <w:rPr>
          <w:rFonts w:ascii="Times New Roman" w:hAnsi="Times New Roman" w:cs="Times New Roman"/>
        </w:rPr>
      </w:pPr>
    </w:p>
    <w:p w14:paraId="118588EC" w14:textId="77777777" w:rsidR="0096021C" w:rsidRPr="0096021C" w:rsidRDefault="0096021C" w:rsidP="0096021C">
      <w:pPr>
        <w:rPr>
          <w:rFonts w:ascii="Times New Roman" w:hAnsi="Times New Roman" w:cs="Times New Roman"/>
        </w:rPr>
      </w:pPr>
    </w:p>
    <w:p w14:paraId="70E5D508" w14:textId="77777777" w:rsidR="0096021C" w:rsidRPr="0096021C" w:rsidRDefault="0096021C" w:rsidP="0096021C">
      <w:pPr>
        <w:rPr>
          <w:rFonts w:ascii="Times New Roman" w:hAnsi="Times New Roman" w:cs="Times New Roman"/>
        </w:rPr>
      </w:pPr>
    </w:p>
    <w:p w14:paraId="46E5BA56" w14:textId="77777777" w:rsidR="0096021C" w:rsidRPr="0096021C" w:rsidRDefault="0096021C" w:rsidP="0096021C">
      <w:pPr>
        <w:rPr>
          <w:rFonts w:ascii="Times New Roman" w:hAnsi="Times New Roman" w:cs="Times New Roman"/>
        </w:rPr>
      </w:pPr>
    </w:p>
    <w:p w14:paraId="522B3327" w14:textId="77777777" w:rsidR="0096021C" w:rsidRPr="0096021C" w:rsidRDefault="0096021C" w:rsidP="0096021C">
      <w:pPr>
        <w:rPr>
          <w:rFonts w:ascii="Times New Roman" w:hAnsi="Times New Roman" w:cs="Times New Roman"/>
        </w:rPr>
      </w:pPr>
    </w:p>
    <w:p w14:paraId="2B77232E" w14:textId="77777777" w:rsidR="0096021C" w:rsidRPr="0096021C" w:rsidRDefault="0096021C" w:rsidP="0096021C">
      <w:pPr>
        <w:rPr>
          <w:rFonts w:ascii="Times New Roman" w:hAnsi="Times New Roman" w:cs="Times New Roman"/>
        </w:rPr>
      </w:pPr>
    </w:p>
    <w:p w14:paraId="0CADAFE8" w14:textId="77777777" w:rsidR="0096021C" w:rsidRPr="0096021C" w:rsidRDefault="0096021C" w:rsidP="0096021C">
      <w:pPr>
        <w:rPr>
          <w:rFonts w:ascii="Times New Roman" w:hAnsi="Times New Roman" w:cs="Times New Roman"/>
        </w:rPr>
      </w:pPr>
    </w:p>
    <w:p w14:paraId="45AC5145" w14:textId="77777777" w:rsidR="0096021C" w:rsidRPr="0096021C" w:rsidRDefault="0096021C" w:rsidP="0096021C">
      <w:pPr>
        <w:rPr>
          <w:rFonts w:ascii="Times New Roman" w:hAnsi="Times New Roman" w:cs="Times New Roman"/>
        </w:rPr>
      </w:pPr>
    </w:p>
    <w:p w14:paraId="40220FF4" w14:textId="77777777" w:rsidR="0096021C" w:rsidRPr="0096021C" w:rsidRDefault="0096021C" w:rsidP="0096021C">
      <w:pPr>
        <w:rPr>
          <w:rFonts w:ascii="Times New Roman" w:hAnsi="Times New Roman" w:cs="Times New Roman"/>
        </w:rPr>
      </w:pPr>
    </w:p>
    <w:p w14:paraId="7FEDA864" w14:textId="77777777" w:rsidR="0096021C" w:rsidRPr="0096021C" w:rsidRDefault="0096021C" w:rsidP="0096021C">
      <w:pPr>
        <w:rPr>
          <w:rFonts w:ascii="Times New Roman" w:hAnsi="Times New Roman" w:cs="Times New Roman"/>
        </w:rPr>
      </w:pPr>
    </w:p>
    <w:p w14:paraId="59073627" w14:textId="77777777" w:rsidR="0096021C" w:rsidRPr="0096021C" w:rsidRDefault="0096021C" w:rsidP="0096021C">
      <w:pPr>
        <w:rPr>
          <w:rFonts w:ascii="Times New Roman" w:hAnsi="Times New Roman" w:cs="Times New Roman"/>
        </w:rPr>
      </w:pPr>
    </w:p>
    <w:p w14:paraId="3E6BA4A0" w14:textId="77777777" w:rsidR="0096021C" w:rsidRPr="0096021C" w:rsidRDefault="0096021C" w:rsidP="0096021C">
      <w:pPr>
        <w:rPr>
          <w:rFonts w:ascii="Times New Roman" w:hAnsi="Times New Roman" w:cs="Times New Roman"/>
        </w:rPr>
      </w:pPr>
    </w:p>
    <w:p w14:paraId="47288D22" w14:textId="77777777" w:rsidR="0096021C" w:rsidRPr="0096021C" w:rsidRDefault="0096021C" w:rsidP="0096021C">
      <w:pPr>
        <w:rPr>
          <w:rFonts w:ascii="Times New Roman" w:hAnsi="Times New Roman" w:cs="Times New Roman"/>
        </w:rPr>
      </w:pPr>
    </w:p>
    <w:p w14:paraId="1C5AE9A4" w14:textId="77777777" w:rsidR="0096021C" w:rsidRPr="0096021C" w:rsidRDefault="0096021C" w:rsidP="0096021C">
      <w:pPr>
        <w:rPr>
          <w:rFonts w:ascii="Times New Roman" w:hAnsi="Times New Roman" w:cs="Times New Roman"/>
        </w:rPr>
      </w:pPr>
    </w:p>
    <w:p w14:paraId="384A699B" w14:textId="77777777" w:rsidR="0096021C" w:rsidRPr="0096021C" w:rsidRDefault="0096021C" w:rsidP="0096021C">
      <w:pPr>
        <w:rPr>
          <w:rFonts w:ascii="Times New Roman" w:hAnsi="Times New Roman" w:cs="Times New Roman"/>
        </w:rPr>
      </w:pPr>
    </w:p>
    <w:p w14:paraId="475CE36A" w14:textId="77777777" w:rsidR="0096021C" w:rsidRPr="0096021C" w:rsidRDefault="0096021C" w:rsidP="0096021C">
      <w:pPr>
        <w:rPr>
          <w:rFonts w:ascii="Times New Roman" w:hAnsi="Times New Roman" w:cs="Times New Roman"/>
        </w:rPr>
      </w:pPr>
    </w:p>
    <w:p w14:paraId="2EF80606" w14:textId="77777777" w:rsidR="0096021C" w:rsidRPr="0096021C" w:rsidRDefault="0096021C" w:rsidP="0096021C">
      <w:pPr>
        <w:rPr>
          <w:rFonts w:ascii="Times New Roman" w:hAnsi="Times New Roman" w:cs="Times New Roman"/>
        </w:rPr>
      </w:pPr>
    </w:p>
    <w:p w14:paraId="7158003E" w14:textId="77777777" w:rsidR="0096021C" w:rsidRPr="0096021C" w:rsidRDefault="0096021C" w:rsidP="0096021C">
      <w:pPr>
        <w:rPr>
          <w:rFonts w:ascii="Times New Roman" w:hAnsi="Times New Roman" w:cs="Times New Roman"/>
        </w:rPr>
      </w:pPr>
    </w:p>
    <w:p w14:paraId="373314DF" w14:textId="77777777" w:rsidR="0096021C" w:rsidRPr="0096021C" w:rsidRDefault="0096021C" w:rsidP="0096021C">
      <w:pPr>
        <w:rPr>
          <w:rFonts w:ascii="Times New Roman" w:hAnsi="Times New Roman" w:cs="Times New Roman"/>
        </w:rPr>
      </w:pPr>
    </w:p>
    <w:p w14:paraId="4ED6A8B1" w14:textId="77777777" w:rsidR="0096021C" w:rsidRPr="0096021C" w:rsidRDefault="0096021C" w:rsidP="0096021C">
      <w:pPr>
        <w:rPr>
          <w:rFonts w:ascii="Times New Roman" w:hAnsi="Times New Roman" w:cs="Times New Roman"/>
        </w:rPr>
      </w:pPr>
    </w:p>
    <w:p w14:paraId="07B96FB2" w14:textId="77777777" w:rsidR="0096021C" w:rsidRPr="0096021C" w:rsidRDefault="0096021C" w:rsidP="0096021C">
      <w:pPr>
        <w:rPr>
          <w:rFonts w:ascii="Times New Roman" w:hAnsi="Times New Roman" w:cs="Times New Roman"/>
        </w:rPr>
      </w:pPr>
    </w:p>
    <w:p w14:paraId="2D73321F" w14:textId="6FFEB576" w:rsidR="0096021C" w:rsidRDefault="0096021C" w:rsidP="0096021C">
      <w:pPr>
        <w:rPr>
          <w:rFonts w:ascii="Times New Roman" w:hAnsi="Times New Roman" w:cs="Times New Roman"/>
        </w:rPr>
      </w:pPr>
    </w:p>
    <w:p w14:paraId="3F077176" w14:textId="77777777" w:rsidR="0096021C" w:rsidRPr="0096021C" w:rsidDel="00B42AC9" w:rsidRDefault="0096021C" w:rsidP="0096021C">
      <w:pPr>
        <w:rPr>
          <w:del w:id="0" w:author="Mathew S Mundy" w:date="2019-10-29T14:16:00Z"/>
          <w:rFonts w:ascii="Times New Roman" w:hAnsi="Times New Roman" w:cs="Times New Roman"/>
        </w:rPr>
      </w:pPr>
    </w:p>
    <w:p w14:paraId="45DCA7A3" w14:textId="5445F865" w:rsidR="00C22C02" w:rsidRPr="0096021C" w:rsidRDefault="00C22C02" w:rsidP="0096021C">
      <w:pPr>
        <w:tabs>
          <w:tab w:val="left" w:pos="2895"/>
        </w:tabs>
        <w:rPr>
          <w:rFonts w:ascii="Times New Roman" w:hAnsi="Times New Roman" w:cs="Times New Roman"/>
        </w:rPr>
        <w:sectPr w:rsidR="00C22C02" w:rsidRPr="0096021C" w:rsidSect="00F676B1">
          <w:footerReference w:type="default" r:id="rId14"/>
          <w:pgSz w:w="12240" w:h="15840"/>
          <w:pgMar w:top="1500" w:right="1720" w:bottom="280" w:left="1720" w:header="0" w:footer="0" w:gutter="0"/>
          <w:pgNumType w:fmt="lowerRoman" w:start="1"/>
          <w:cols w:space="720"/>
          <w:docGrid w:linePitch="299"/>
        </w:sectPr>
      </w:pPr>
    </w:p>
    <w:p w14:paraId="051DAC61" w14:textId="11FDFC6F" w:rsidR="00E43AAD" w:rsidDel="00B42AC9" w:rsidRDefault="00E43AAD" w:rsidP="00027E26">
      <w:pPr>
        <w:rPr>
          <w:del w:id="1" w:author="Mathew S Mundy" w:date="2019-10-29T14:16:00Z"/>
        </w:rPr>
      </w:pPr>
    </w:p>
    <w:p w14:paraId="5E6ABC4F" w14:textId="77777777" w:rsidR="00027E26" w:rsidDel="00B42AC9" w:rsidRDefault="00027E26" w:rsidP="00027E26">
      <w:pPr>
        <w:rPr>
          <w:del w:id="2" w:author="Mathew S Mundy" w:date="2019-10-29T14:16:00Z"/>
        </w:rPr>
      </w:pPr>
    </w:p>
    <w:p w14:paraId="3FC70FF2" w14:textId="26EE1150" w:rsidR="001676FF" w:rsidRPr="00CD6C25" w:rsidRDefault="00895393" w:rsidP="000B7DD7">
      <w:pPr>
        <w:pStyle w:val="Heading2"/>
        <w:ind w:left="0"/>
        <w:rPr>
          <w:caps/>
        </w:rPr>
      </w:pPr>
      <w:bookmarkStart w:id="3" w:name="_Toc491156620"/>
      <w:bookmarkStart w:id="4" w:name="_Toc492369594"/>
      <w:r w:rsidRPr="00CD6C25">
        <w:rPr>
          <w:caps/>
        </w:rPr>
        <w:t>Summary</w:t>
      </w:r>
      <w:bookmarkEnd w:id="3"/>
      <w:bookmarkEnd w:id="4"/>
    </w:p>
    <w:p w14:paraId="52BB8A4F" w14:textId="77777777" w:rsidR="001676FF" w:rsidRDefault="001676FF" w:rsidP="009111CB">
      <w:pPr>
        <w:rPr>
          <w:rFonts w:ascii="Times New Roman" w:hAnsi="Times New Roman" w:cs="Times New Roman"/>
        </w:rPr>
      </w:pPr>
    </w:p>
    <w:p w14:paraId="7FB5D8E7" w14:textId="0DC15F33" w:rsidR="00300536" w:rsidRPr="00B54C6E" w:rsidRDefault="006B4D29" w:rsidP="009111CB">
      <w:pPr>
        <w:rPr>
          <w:rFonts w:cs="Times New Roman"/>
          <w:bCs/>
        </w:rPr>
      </w:pPr>
      <w:r w:rsidRPr="00B54C6E">
        <w:rPr>
          <w:rFonts w:ascii="Times New Roman" w:hAnsi="Times New Roman" w:cs="Times New Roman"/>
        </w:rPr>
        <w:t>This</w:t>
      </w:r>
      <w:r w:rsidR="008A4EE8" w:rsidRPr="00B54C6E">
        <w:rPr>
          <w:rFonts w:ascii="Times New Roman" w:hAnsi="Times New Roman" w:cs="Times New Roman"/>
        </w:rPr>
        <w:t xml:space="preserve"> Right to Know</w:t>
      </w:r>
      <w:r w:rsidRPr="00B54C6E">
        <w:rPr>
          <w:rFonts w:ascii="Times New Roman" w:hAnsi="Times New Roman" w:cs="Times New Roman"/>
        </w:rPr>
        <w:t xml:space="preserve"> plan was developed for the University of Georgia</w:t>
      </w:r>
      <w:r w:rsidR="000B30BA" w:rsidRPr="00B54C6E">
        <w:rPr>
          <w:rFonts w:ascii="Times New Roman" w:hAnsi="Times New Roman" w:cs="Times New Roman"/>
        </w:rPr>
        <w:t xml:space="preserve"> (UGA)</w:t>
      </w:r>
      <w:r w:rsidRPr="00B54C6E">
        <w:rPr>
          <w:rFonts w:ascii="Times New Roman" w:hAnsi="Times New Roman" w:cs="Times New Roman"/>
        </w:rPr>
        <w:t xml:space="preserve"> </w:t>
      </w:r>
      <w:r w:rsidR="00F407B6" w:rsidRPr="00B54C6E">
        <w:rPr>
          <w:rFonts w:ascii="Times New Roman" w:hAnsi="Times New Roman" w:cs="Times New Roman"/>
        </w:rPr>
        <w:t>to</w:t>
      </w:r>
      <w:r w:rsidRPr="00B54C6E">
        <w:rPr>
          <w:rFonts w:ascii="Times New Roman" w:hAnsi="Times New Roman" w:cs="Times New Roman"/>
        </w:rPr>
        <w:t xml:space="preserve"> comply with the State of Georgia Public Employees Hazardous Chemical Protection and Right to Know Act of 1988 as amended</w:t>
      </w:r>
      <w:r w:rsidR="001509A5" w:rsidRPr="00B54C6E">
        <w:rPr>
          <w:rFonts w:ascii="Times New Roman" w:hAnsi="Times New Roman" w:cs="Times New Roman"/>
        </w:rPr>
        <w:t xml:space="preserve"> and</w:t>
      </w:r>
      <w:r w:rsidRPr="00B54C6E">
        <w:rPr>
          <w:rFonts w:ascii="Times New Roman" w:hAnsi="Times New Roman" w:cs="Times New Roman"/>
        </w:rPr>
        <w:t xml:space="preserve"> </w:t>
      </w:r>
      <w:r w:rsidRPr="00D164A8">
        <w:rPr>
          <w:rFonts w:ascii="Times New Roman" w:hAnsi="Times New Roman" w:cs="Times New Roman"/>
        </w:rPr>
        <w:t xml:space="preserve">the </w:t>
      </w:r>
      <w:r w:rsidR="003336FC" w:rsidRPr="00D164A8">
        <w:rPr>
          <w:rFonts w:ascii="Times New Roman" w:hAnsi="Times New Roman" w:cs="Times New Roman"/>
        </w:rPr>
        <w:t xml:space="preserve">Georgia </w:t>
      </w:r>
      <w:r w:rsidRPr="00D164A8">
        <w:rPr>
          <w:rFonts w:ascii="Times New Roman" w:hAnsi="Times New Roman" w:cs="Times New Roman"/>
        </w:rPr>
        <w:t xml:space="preserve">Department of Labor </w:t>
      </w:r>
      <w:r w:rsidR="003336FC" w:rsidRPr="00D164A8">
        <w:rPr>
          <w:rFonts w:ascii="Times New Roman" w:hAnsi="Times New Roman" w:cs="Times New Roman"/>
        </w:rPr>
        <w:t xml:space="preserve">(GA D.O.L) </w:t>
      </w:r>
      <w:r w:rsidRPr="00D164A8">
        <w:rPr>
          <w:rFonts w:ascii="Times New Roman" w:hAnsi="Times New Roman" w:cs="Times New Roman"/>
        </w:rPr>
        <w:t>Safety Engineering Section Chapter 300-3-19</w:t>
      </w:r>
      <w:r w:rsidR="008A4EE8" w:rsidRPr="00D164A8">
        <w:rPr>
          <w:rFonts w:ascii="Times New Roman" w:hAnsi="Times New Roman" w:cs="Times New Roman"/>
        </w:rPr>
        <w:t xml:space="preserve"> the</w:t>
      </w:r>
      <w:r w:rsidRPr="00D164A8">
        <w:rPr>
          <w:rFonts w:ascii="Times New Roman" w:hAnsi="Times New Roman" w:cs="Times New Roman"/>
        </w:rPr>
        <w:t xml:space="preserve"> Public Employees Hazardous Chemical Protection and Right to Know Rules</w:t>
      </w:r>
      <w:r w:rsidR="008A4EE8" w:rsidRPr="00D164A8">
        <w:rPr>
          <w:rFonts w:ascii="Times New Roman" w:hAnsi="Times New Roman" w:cs="Times New Roman"/>
        </w:rPr>
        <w:t xml:space="preserve">. This plan also includes the </w:t>
      </w:r>
      <w:r w:rsidR="008A4EE8" w:rsidRPr="00D164A8">
        <w:rPr>
          <w:rFonts w:ascii="Times New Roman" w:hAnsi="Times New Roman" w:cs="Times New Roman"/>
          <w:b/>
          <w:bCs/>
          <w:i/>
          <w:iCs/>
          <w:u w:val="single"/>
        </w:rPr>
        <w:t>(O.C.G.A) 2010 Georgia Code TITLE 45 - PUBLIC OFFICERS AND EMPLOYEES CHAPTER 22 - PUBLIC EMPLOYEE HAZARDOUS CHEMICAL PROTECTION AND RIGHT TO KNOW</w:t>
      </w:r>
      <w:r w:rsidR="008A4EE8" w:rsidRPr="00D164A8">
        <w:rPr>
          <w:rFonts w:cs="Times New Roman"/>
          <w:b/>
          <w:bCs/>
          <w:i/>
          <w:iCs/>
          <w:u w:val="single"/>
        </w:rPr>
        <w:t>.</w:t>
      </w:r>
      <w:r w:rsidR="008A4EE8" w:rsidRPr="00D164A8">
        <w:rPr>
          <w:rFonts w:cs="Times New Roman"/>
          <w:bCs/>
        </w:rPr>
        <w:t xml:space="preserve"> </w:t>
      </w:r>
      <w:r w:rsidR="00895393" w:rsidRPr="00D164A8">
        <w:rPr>
          <w:rFonts w:ascii="Times New Roman" w:hAnsi="Times New Roman" w:cs="Times New Roman"/>
        </w:rPr>
        <w:t>The</w:t>
      </w:r>
      <w:r w:rsidR="00895393" w:rsidRPr="00B54C6E">
        <w:rPr>
          <w:rFonts w:ascii="Times New Roman" w:hAnsi="Times New Roman" w:cs="Times New Roman"/>
        </w:rPr>
        <w:t xml:space="preserve"> University of Georgia Hazardous Chemical Protection Communication (Right to Know) Plan is imperative for communicating workplace chemic</w:t>
      </w:r>
      <w:r w:rsidR="00203055" w:rsidRPr="00B54C6E">
        <w:rPr>
          <w:rFonts w:ascii="Times New Roman" w:hAnsi="Times New Roman" w:cs="Times New Roman"/>
        </w:rPr>
        <w:t>al hazards to employees.  This p</w:t>
      </w:r>
      <w:r w:rsidR="00895393" w:rsidRPr="00B54C6E">
        <w:rPr>
          <w:rFonts w:ascii="Times New Roman" w:hAnsi="Times New Roman" w:cs="Times New Roman"/>
        </w:rPr>
        <w:t>lan lays out the responsibil</w:t>
      </w:r>
      <w:r w:rsidR="00203055" w:rsidRPr="00B54C6E">
        <w:rPr>
          <w:rFonts w:ascii="Times New Roman" w:hAnsi="Times New Roman" w:cs="Times New Roman"/>
        </w:rPr>
        <w:t xml:space="preserve">ities for all employees at </w:t>
      </w:r>
      <w:r w:rsidR="007B71B2" w:rsidRPr="00B54C6E">
        <w:rPr>
          <w:rFonts w:ascii="Times New Roman" w:hAnsi="Times New Roman" w:cs="Times New Roman"/>
        </w:rPr>
        <w:t xml:space="preserve">UGA </w:t>
      </w:r>
      <w:r w:rsidR="00895393" w:rsidRPr="00B54C6E">
        <w:rPr>
          <w:rFonts w:ascii="Times New Roman" w:hAnsi="Times New Roman" w:cs="Times New Roman"/>
        </w:rPr>
        <w:t xml:space="preserve">and the </w:t>
      </w:r>
      <w:r w:rsidR="00DA6FA0" w:rsidRPr="00B54C6E">
        <w:rPr>
          <w:rFonts w:ascii="Times New Roman" w:hAnsi="Times New Roman" w:cs="Times New Roman"/>
        </w:rPr>
        <w:t xml:space="preserve">required administrative </w:t>
      </w:r>
      <w:r w:rsidR="00B34350" w:rsidRPr="00B54C6E">
        <w:rPr>
          <w:rFonts w:ascii="Times New Roman" w:hAnsi="Times New Roman" w:cs="Times New Roman"/>
        </w:rPr>
        <w:t>control</w:t>
      </w:r>
      <w:r w:rsidR="00170EE5">
        <w:rPr>
          <w:rFonts w:ascii="Times New Roman" w:hAnsi="Times New Roman" w:cs="Times New Roman"/>
        </w:rPr>
        <w:t>s</w:t>
      </w:r>
      <w:r w:rsidR="00B34350" w:rsidRPr="00B54C6E">
        <w:rPr>
          <w:rFonts w:ascii="Times New Roman" w:hAnsi="Times New Roman" w:cs="Times New Roman"/>
        </w:rPr>
        <w:t xml:space="preserve"> for managing this</w:t>
      </w:r>
      <w:r w:rsidR="00DA6FA0" w:rsidRPr="00B54C6E">
        <w:rPr>
          <w:rFonts w:ascii="Times New Roman" w:hAnsi="Times New Roman" w:cs="Times New Roman"/>
        </w:rPr>
        <w:t xml:space="preserve"> </w:t>
      </w:r>
      <w:r w:rsidR="00DE2C96" w:rsidRPr="00B54C6E">
        <w:rPr>
          <w:rFonts w:ascii="Times New Roman" w:hAnsi="Times New Roman" w:cs="Times New Roman"/>
        </w:rPr>
        <w:t>p</w:t>
      </w:r>
      <w:r w:rsidR="00DA6FA0" w:rsidRPr="00B54C6E">
        <w:rPr>
          <w:rFonts w:ascii="Times New Roman" w:hAnsi="Times New Roman" w:cs="Times New Roman"/>
        </w:rPr>
        <w:t xml:space="preserve">lan in the workplace. </w:t>
      </w:r>
    </w:p>
    <w:p w14:paraId="7E4F1ECF" w14:textId="77777777" w:rsidR="00E43AAD" w:rsidRPr="009111CB" w:rsidRDefault="00E43AAD" w:rsidP="009111CB">
      <w:pPr>
        <w:rPr>
          <w:rFonts w:ascii="Times New Roman" w:hAnsi="Times New Roman" w:cs="Times New Roman"/>
        </w:rPr>
      </w:pPr>
    </w:p>
    <w:p w14:paraId="3C5DE602" w14:textId="0E668067" w:rsidR="00300536" w:rsidRPr="00CD6C25" w:rsidRDefault="00DA6FA0" w:rsidP="000B7DD7">
      <w:pPr>
        <w:pStyle w:val="Heading2"/>
        <w:ind w:left="0"/>
        <w:rPr>
          <w:caps/>
        </w:rPr>
      </w:pPr>
      <w:bookmarkStart w:id="5" w:name="_Toc491156621"/>
      <w:bookmarkStart w:id="6" w:name="_Toc492369595"/>
      <w:r w:rsidRPr="00CD6C25">
        <w:rPr>
          <w:caps/>
        </w:rPr>
        <w:t>Scope</w:t>
      </w:r>
      <w:bookmarkEnd w:id="5"/>
      <w:bookmarkEnd w:id="6"/>
    </w:p>
    <w:p w14:paraId="794DA979" w14:textId="77777777" w:rsidR="001676FF" w:rsidRDefault="001676FF" w:rsidP="009111CB">
      <w:pPr>
        <w:rPr>
          <w:rFonts w:ascii="Times New Roman" w:hAnsi="Times New Roman" w:cs="Times New Roman"/>
        </w:rPr>
      </w:pPr>
    </w:p>
    <w:p w14:paraId="336B837D" w14:textId="0B163610" w:rsidR="001676FF" w:rsidRDefault="006B4D29" w:rsidP="009111CB">
      <w:pPr>
        <w:rPr>
          <w:rFonts w:ascii="Times New Roman" w:hAnsi="Times New Roman" w:cs="Times New Roman"/>
        </w:rPr>
      </w:pPr>
      <w:r w:rsidRPr="009111CB">
        <w:rPr>
          <w:rFonts w:ascii="Times New Roman" w:hAnsi="Times New Roman" w:cs="Times New Roman"/>
        </w:rPr>
        <w:t xml:space="preserve">All employees </w:t>
      </w:r>
      <w:r w:rsidR="00DA6FA0" w:rsidRPr="009111CB">
        <w:rPr>
          <w:rFonts w:ascii="Times New Roman" w:hAnsi="Times New Roman" w:cs="Times New Roman"/>
        </w:rPr>
        <w:t xml:space="preserve">who are </w:t>
      </w:r>
      <w:r w:rsidR="00B34350" w:rsidRPr="009111CB">
        <w:rPr>
          <w:rFonts w:ascii="Times New Roman" w:hAnsi="Times New Roman" w:cs="Times New Roman"/>
        </w:rPr>
        <w:t>“subjected to a hazardous chemical in the course of employment through any route of entry including,</w:t>
      </w:r>
      <w:r w:rsidR="00063905">
        <w:rPr>
          <w:rFonts w:ascii="Times New Roman" w:hAnsi="Times New Roman" w:cs="Times New Roman"/>
        </w:rPr>
        <w:t xml:space="preserve"> but not limited to, inhalation, </w:t>
      </w:r>
      <w:r w:rsidR="00B34350" w:rsidRPr="009111CB">
        <w:rPr>
          <w:rFonts w:ascii="Times New Roman" w:hAnsi="Times New Roman" w:cs="Times New Roman"/>
        </w:rPr>
        <w:t>ingestion, skin contact or abso</w:t>
      </w:r>
      <w:r w:rsidR="00DC2171" w:rsidRPr="009111CB">
        <w:rPr>
          <w:rFonts w:ascii="Times New Roman" w:hAnsi="Times New Roman" w:cs="Times New Roman"/>
        </w:rPr>
        <w:t>r</w:t>
      </w:r>
      <w:r w:rsidR="00B34350" w:rsidRPr="009111CB">
        <w:rPr>
          <w:rFonts w:ascii="Times New Roman" w:hAnsi="Times New Roman" w:cs="Times New Roman"/>
        </w:rPr>
        <w:t xml:space="preserve">ption, and includes potential or accidental exposure” (GA D.O.L. Safety Engineering Section Chapter 300-3-19-.01, 1993) </w:t>
      </w:r>
      <w:r w:rsidR="00DA6FA0" w:rsidRPr="009111CB">
        <w:rPr>
          <w:rFonts w:ascii="Times New Roman" w:hAnsi="Times New Roman" w:cs="Times New Roman"/>
        </w:rPr>
        <w:t>in</w:t>
      </w:r>
      <w:r w:rsidR="00D10E80" w:rsidRPr="009111CB">
        <w:rPr>
          <w:rFonts w:ascii="Times New Roman" w:hAnsi="Times New Roman" w:cs="Times New Roman"/>
        </w:rPr>
        <w:t xml:space="preserve"> </w:t>
      </w:r>
      <w:r w:rsidR="007B71B2">
        <w:rPr>
          <w:rFonts w:ascii="Times New Roman" w:hAnsi="Times New Roman" w:cs="Times New Roman"/>
        </w:rPr>
        <w:t xml:space="preserve">all workplaces of UGA </w:t>
      </w:r>
      <w:r w:rsidRPr="009111CB">
        <w:rPr>
          <w:rFonts w:ascii="Times New Roman" w:hAnsi="Times New Roman" w:cs="Times New Roman"/>
        </w:rPr>
        <w:t xml:space="preserve">shall comply with the Right to Know Plan. </w:t>
      </w:r>
      <w:r w:rsidR="001E33E7">
        <w:rPr>
          <w:rFonts w:ascii="Times New Roman" w:hAnsi="Times New Roman" w:cs="Times New Roman"/>
        </w:rPr>
        <w:t>The UGA RTK</w:t>
      </w:r>
      <w:r w:rsidRPr="009111CB">
        <w:rPr>
          <w:rFonts w:ascii="Times New Roman" w:hAnsi="Times New Roman" w:cs="Times New Roman"/>
        </w:rPr>
        <w:t xml:space="preserve"> </w:t>
      </w:r>
      <w:r w:rsidR="009006BF">
        <w:rPr>
          <w:rFonts w:ascii="Times New Roman" w:hAnsi="Times New Roman" w:cs="Times New Roman"/>
        </w:rPr>
        <w:t>P</w:t>
      </w:r>
      <w:r w:rsidRPr="009111CB">
        <w:rPr>
          <w:rFonts w:ascii="Times New Roman" w:hAnsi="Times New Roman" w:cs="Times New Roman"/>
        </w:rPr>
        <w:t xml:space="preserve">lan is available by contacting the UGA </w:t>
      </w:r>
      <w:r w:rsidR="00B34350" w:rsidRPr="009111CB">
        <w:rPr>
          <w:rFonts w:ascii="Times New Roman" w:hAnsi="Times New Roman" w:cs="Times New Roman"/>
        </w:rPr>
        <w:t>R</w:t>
      </w:r>
      <w:r w:rsidRPr="009111CB">
        <w:rPr>
          <w:rFonts w:ascii="Times New Roman" w:hAnsi="Times New Roman" w:cs="Times New Roman"/>
        </w:rPr>
        <w:t xml:space="preserve">ight to </w:t>
      </w:r>
      <w:r w:rsidR="00B34350" w:rsidRPr="009111CB">
        <w:rPr>
          <w:rFonts w:ascii="Times New Roman" w:hAnsi="Times New Roman" w:cs="Times New Roman"/>
        </w:rPr>
        <w:t>K</w:t>
      </w:r>
      <w:r w:rsidRPr="009111CB">
        <w:rPr>
          <w:rFonts w:ascii="Times New Roman" w:hAnsi="Times New Roman" w:cs="Times New Roman"/>
        </w:rPr>
        <w:t xml:space="preserve">now </w:t>
      </w:r>
      <w:r w:rsidR="00DC2171" w:rsidRPr="009111CB">
        <w:rPr>
          <w:rFonts w:ascii="Times New Roman" w:hAnsi="Times New Roman" w:cs="Times New Roman"/>
        </w:rPr>
        <w:t>C</w:t>
      </w:r>
      <w:r w:rsidRPr="009111CB">
        <w:rPr>
          <w:rFonts w:ascii="Times New Roman" w:hAnsi="Times New Roman" w:cs="Times New Roman"/>
        </w:rPr>
        <w:t>oordinator with the Environmental</w:t>
      </w:r>
      <w:r w:rsidR="00410065">
        <w:rPr>
          <w:rFonts w:ascii="Times New Roman" w:hAnsi="Times New Roman" w:cs="Times New Roman"/>
        </w:rPr>
        <w:t xml:space="preserve"> Safety Division or </w:t>
      </w:r>
      <w:r w:rsidR="00A34E15">
        <w:rPr>
          <w:rFonts w:ascii="Times New Roman" w:hAnsi="Times New Roman" w:cs="Times New Roman"/>
        </w:rPr>
        <w:t xml:space="preserve">by accessing the </w:t>
      </w:r>
      <w:r w:rsidR="00191183">
        <w:rPr>
          <w:rFonts w:ascii="Times New Roman" w:hAnsi="Times New Roman" w:cs="Times New Roman"/>
        </w:rPr>
        <w:t xml:space="preserve">Environmental Safety Division webpage at </w:t>
      </w:r>
      <w:hyperlink r:id="rId15" w:history="1">
        <w:r w:rsidR="00191183" w:rsidRPr="00191183">
          <w:rPr>
            <w:rStyle w:val="Hyperlink"/>
            <w:rFonts w:ascii="Times New Roman" w:hAnsi="Times New Roman" w:cs="Times New Roman"/>
          </w:rPr>
          <w:t>https://esd.uga.edu/right-know</w:t>
        </w:r>
      </w:hyperlink>
    </w:p>
    <w:p w14:paraId="3EA0280E" w14:textId="77777777" w:rsidR="00300536" w:rsidRPr="009111CB" w:rsidRDefault="00300536" w:rsidP="009111CB">
      <w:pPr>
        <w:rPr>
          <w:rFonts w:ascii="Times New Roman" w:hAnsi="Times New Roman" w:cs="Times New Roman"/>
        </w:rPr>
      </w:pPr>
    </w:p>
    <w:p w14:paraId="212D6C2B" w14:textId="0E981168" w:rsidR="008E130B" w:rsidRDefault="006B4D29" w:rsidP="009111CB">
      <w:pPr>
        <w:rPr>
          <w:rFonts w:ascii="Times New Roman" w:hAnsi="Times New Roman" w:cs="Times New Roman"/>
        </w:rPr>
      </w:pPr>
      <w:r w:rsidRPr="009111CB">
        <w:rPr>
          <w:rFonts w:ascii="Times New Roman" w:hAnsi="Times New Roman" w:cs="Times New Roman"/>
        </w:rPr>
        <w:t xml:space="preserve">No employee of </w:t>
      </w:r>
      <w:r w:rsidR="00100B98">
        <w:rPr>
          <w:rFonts w:ascii="Times New Roman" w:hAnsi="Times New Roman" w:cs="Times New Roman"/>
        </w:rPr>
        <w:t>UGA</w:t>
      </w:r>
      <w:r w:rsidRPr="009111CB">
        <w:rPr>
          <w:rFonts w:ascii="Times New Roman" w:hAnsi="Times New Roman" w:cs="Times New Roman"/>
        </w:rPr>
        <w:t xml:space="preserve"> shall be discharged, </w:t>
      </w:r>
      <w:r w:rsidR="00350040" w:rsidRPr="009111CB">
        <w:rPr>
          <w:rFonts w:ascii="Times New Roman" w:hAnsi="Times New Roman" w:cs="Times New Roman"/>
        </w:rPr>
        <w:t>disciplined,</w:t>
      </w:r>
      <w:r w:rsidRPr="009111CB">
        <w:rPr>
          <w:rFonts w:ascii="Times New Roman" w:hAnsi="Times New Roman" w:cs="Times New Roman"/>
        </w:rPr>
        <w:t xml:space="preserve"> or discriminated against for exercising their rights under this </w:t>
      </w:r>
      <w:ins w:id="7" w:author="Mathew S Mundy" w:date="2019-10-29T15:25:00Z">
        <w:r w:rsidR="00F02293" w:rsidRPr="00D164A8">
          <w:rPr>
            <w:rFonts w:ascii="Times New Roman" w:hAnsi="Times New Roman" w:cs="Times New Roman"/>
          </w:rPr>
          <w:t>law</w:t>
        </w:r>
      </w:ins>
      <w:r w:rsidRPr="00D164A8">
        <w:rPr>
          <w:rFonts w:ascii="Times New Roman" w:hAnsi="Times New Roman" w:cs="Times New Roman"/>
        </w:rPr>
        <w:t>.</w:t>
      </w:r>
      <w:r w:rsidRPr="009111CB">
        <w:rPr>
          <w:rFonts w:ascii="Times New Roman" w:hAnsi="Times New Roman" w:cs="Times New Roman"/>
        </w:rPr>
        <w:t xml:space="preserve"> Any employee adversely affected for exercising their rights under this </w:t>
      </w:r>
      <w:r w:rsidR="00063905">
        <w:rPr>
          <w:rFonts w:ascii="Times New Roman" w:hAnsi="Times New Roman" w:cs="Times New Roman"/>
        </w:rPr>
        <w:t>p</w:t>
      </w:r>
      <w:r w:rsidR="001509A5">
        <w:rPr>
          <w:rFonts w:ascii="Times New Roman" w:hAnsi="Times New Roman" w:cs="Times New Roman"/>
        </w:rPr>
        <w:t>lan</w:t>
      </w:r>
      <w:r w:rsidR="001509A5" w:rsidRPr="009111CB">
        <w:rPr>
          <w:rFonts w:ascii="Times New Roman" w:hAnsi="Times New Roman" w:cs="Times New Roman"/>
        </w:rPr>
        <w:t xml:space="preserve"> </w:t>
      </w:r>
      <w:r w:rsidRPr="009111CB">
        <w:rPr>
          <w:rFonts w:ascii="Times New Roman" w:hAnsi="Times New Roman" w:cs="Times New Roman"/>
        </w:rPr>
        <w:t xml:space="preserve">may file a grievance </w:t>
      </w:r>
      <w:r w:rsidR="001509A5">
        <w:rPr>
          <w:rFonts w:ascii="Times New Roman" w:hAnsi="Times New Roman" w:cs="Times New Roman"/>
        </w:rPr>
        <w:t xml:space="preserve">in </w:t>
      </w:r>
      <w:r w:rsidR="00100B98" w:rsidRPr="002921FE">
        <w:rPr>
          <w:rFonts w:ascii="Times New Roman" w:hAnsi="Times New Roman" w:cs="Times New Roman"/>
          <w:highlight w:val="yellow"/>
        </w:rPr>
        <w:t xml:space="preserve">accordance </w:t>
      </w:r>
      <w:r w:rsidR="00063905" w:rsidRPr="002921FE">
        <w:rPr>
          <w:rFonts w:ascii="Times New Roman" w:hAnsi="Times New Roman" w:cs="Times New Roman"/>
          <w:highlight w:val="yellow"/>
        </w:rPr>
        <w:t xml:space="preserve">with </w:t>
      </w:r>
      <w:r w:rsidR="007B71B2" w:rsidRPr="002921FE">
        <w:rPr>
          <w:rFonts w:ascii="Times New Roman" w:hAnsi="Times New Roman" w:cs="Times New Roman"/>
          <w:highlight w:val="yellow"/>
        </w:rPr>
        <w:t>UGA’s</w:t>
      </w:r>
      <w:r w:rsidRPr="002921FE">
        <w:rPr>
          <w:rFonts w:ascii="Times New Roman" w:hAnsi="Times New Roman" w:cs="Times New Roman"/>
          <w:highlight w:val="yellow"/>
        </w:rPr>
        <w:t xml:space="preserve"> established grievance procedures.</w:t>
      </w:r>
      <w:r w:rsidRPr="009111CB">
        <w:rPr>
          <w:rFonts w:ascii="Times New Roman" w:hAnsi="Times New Roman" w:cs="Times New Roman"/>
        </w:rPr>
        <w:t xml:space="preserve"> Employees dissatisfied with the final decision of an appointed authority may file a grievance with the</w:t>
      </w:r>
      <w:r w:rsidR="00DC2171" w:rsidRPr="009111CB">
        <w:rPr>
          <w:rFonts w:ascii="Times New Roman" w:hAnsi="Times New Roman" w:cs="Times New Roman"/>
        </w:rPr>
        <w:t xml:space="preserve"> </w:t>
      </w:r>
      <w:r w:rsidR="009D016E" w:rsidRPr="002921FE">
        <w:rPr>
          <w:rFonts w:ascii="Times New Roman" w:hAnsi="Times New Roman" w:cs="Times New Roman"/>
          <w:highlight w:val="yellow"/>
        </w:rPr>
        <w:t xml:space="preserve">State of Georgia </w:t>
      </w:r>
      <w:commentRangeStart w:id="8"/>
      <w:r w:rsidR="009D016E" w:rsidRPr="002921FE">
        <w:rPr>
          <w:rFonts w:ascii="Times New Roman" w:hAnsi="Times New Roman" w:cs="Times New Roman"/>
          <w:highlight w:val="yellow"/>
        </w:rPr>
        <w:t>Office of Insurance and Safety Fire Commissioner</w:t>
      </w:r>
      <w:r w:rsidR="00020466">
        <w:rPr>
          <w:rFonts w:ascii="Times New Roman" w:hAnsi="Times New Roman" w:cs="Times New Roman"/>
        </w:rPr>
        <w:t>.</w:t>
      </w:r>
      <w:commentRangeEnd w:id="8"/>
      <w:r w:rsidR="0057346F">
        <w:rPr>
          <w:rStyle w:val="CommentReference"/>
        </w:rPr>
        <w:commentReference w:id="8"/>
      </w:r>
    </w:p>
    <w:p w14:paraId="71EE8D7E" w14:textId="77777777" w:rsidR="00803445" w:rsidRPr="009111CB" w:rsidRDefault="00803445" w:rsidP="009111CB">
      <w:pPr>
        <w:rPr>
          <w:rFonts w:ascii="Times New Roman" w:hAnsi="Times New Roman" w:cs="Times New Roman"/>
        </w:rPr>
      </w:pPr>
    </w:p>
    <w:p w14:paraId="67B71248" w14:textId="555C1471" w:rsidR="00B34350" w:rsidRPr="00CD6C25" w:rsidRDefault="00590270" w:rsidP="00203055">
      <w:pPr>
        <w:pStyle w:val="Heading2"/>
        <w:ind w:left="0"/>
        <w:rPr>
          <w:caps/>
        </w:rPr>
      </w:pPr>
      <w:bookmarkStart w:id="9" w:name="_Toc491156622"/>
      <w:bookmarkStart w:id="10" w:name="_Toc492369596"/>
      <w:r w:rsidRPr="00CD6C25">
        <w:rPr>
          <w:caps/>
        </w:rPr>
        <w:t>Legal</w:t>
      </w:r>
      <w:r w:rsidR="001676FF" w:rsidRPr="00CD6C25">
        <w:rPr>
          <w:caps/>
        </w:rPr>
        <w:t xml:space="preserve"> References</w:t>
      </w:r>
      <w:bookmarkEnd w:id="9"/>
      <w:bookmarkEnd w:id="10"/>
    </w:p>
    <w:p w14:paraId="75454991" w14:textId="77777777" w:rsidR="00A13C25" w:rsidRPr="009111CB" w:rsidRDefault="00A13C25" w:rsidP="009111CB">
      <w:pPr>
        <w:rPr>
          <w:rFonts w:ascii="Times New Roman" w:hAnsi="Times New Roman" w:cs="Times New Roman"/>
        </w:rPr>
      </w:pPr>
    </w:p>
    <w:p w14:paraId="7E2431B7" w14:textId="6C03BD27" w:rsidR="00A13C25" w:rsidRPr="00055C89" w:rsidRDefault="00A13C25" w:rsidP="009111CB">
      <w:pPr>
        <w:rPr>
          <w:rFonts w:ascii="Times New Roman" w:hAnsi="Times New Roman" w:cs="Times New Roman"/>
        </w:rPr>
      </w:pPr>
      <w:r w:rsidRPr="009111CB">
        <w:rPr>
          <w:rFonts w:ascii="Times New Roman" w:hAnsi="Times New Roman" w:cs="Times New Roman"/>
        </w:rPr>
        <w:t xml:space="preserve">State of Georgia Public Employees Hazardous Chemical Protection and Right to Know Act of 1988 – </w:t>
      </w:r>
      <w:r w:rsidRPr="00350040">
        <w:rPr>
          <w:rFonts w:ascii="Times New Roman" w:hAnsi="Times New Roman" w:cs="Times New Roman"/>
        </w:rPr>
        <w:t>O.C.G.A</w:t>
      </w:r>
      <w:r w:rsidR="00525EA1" w:rsidRPr="00350040">
        <w:rPr>
          <w:rFonts w:ascii="Times New Roman" w:hAnsi="Times New Roman" w:cs="Times New Roman"/>
        </w:rPr>
        <w:t xml:space="preserve">. </w:t>
      </w:r>
      <w:r w:rsidR="00E270F7" w:rsidRPr="00350040">
        <w:rPr>
          <w:rFonts w:ascii="Times New Roman" w:hAnsi="Times New Roman" w:cs="Times New Roman"/>
          <w:u w:val="single"/>
          <w:shd w:val="clear" w:color="auto" w:fill="FFFFFF"/>
        </w:rPr>
        <w:t>§ 45-22-1 through 12</w:t>
      </w:r>
      <w:r w:rsidR="00975D8E">
        <w:rPr>
          <w:rFonts w:ascii="Times New Roman" w:hAnsi="Times New Roman" w:cs="Times New Roman"/>
          <w:u w:val="single"/>
          <w:shd w:val="clear" w:color="auto" w:fill="FFFFFF"/>
        </w:rPr>
        <w:t>.</w:t>
      </w:r>
    </w:p>
    <w:p w14:paraId="4D942501" w14:textId="77777777" w:rsidR="00525EA1" w:rsidRPr="009111CB" w:rsidRDefault="00525EA1" w:rsidP="009111CB">
      <w:pPr>
        <w:rPr>
          <w:rFonts w:ascii="Times New Roman" w:hAnsi="Times New Roman" w:cs="Times New Roman"/>
        </w:rPr>
      </w:pPr>
    </w:p>
    <w:p w14:paraId="475C6404" w14:textId="140702D1" w:rsidR="007742EC" w:rsidRPr="009111CB" w:rsidRDefault="00525EA1" w:rsidP="009111CB">
      <w:pPr>
        <w:rPr>
          <w:rFonts w:ascii="Times New Roman" w:hAnsi="Times New Roman" w:cs="Times New Roman"/>
        </w:rPr>
      </w:pPr>
      <w:r w:rsidRPr="009111CB">
        <w:rPr>
          <w:rFonts w:ascii="Times New Roman" w:hAnsi="Times New Roman" w:cs="Times New Roman"/>
        </w:rPr>
        <w:t xml:space="preserve">Department of Labor </w:t>
      </w:r>
      <w:r w:rsidR="007742EC" w:rsidRPr="009111CB">
        <w:rPr>
          <w:rFonts w:ascii="Times New Roman" w:hAnsi="Times New Roman" w:cs="Times New Roman"/>
        </w:rPr>
        <w:t xml:space="preserve">Safety Engineering Section Chapter 300-3-19. Public Employee </w:t>
      </w:r>
      <w:r w:rsidR="004E13C2">
        <w:rPr>
          <w:rFonts w:ascii="Times New Roman" w:hAnsi="Times New Roman" w:cs="Times New Roman"/>
        </w:rPr>
        <w:t xml:space="preserve">Hazardous </w:t>
      </w:r>
      <w:r w:rsidR="007742EC" w:rsidRPr="009111CB">
        <w:rPr>
          <w:rFonts w:ascii="Times New Roman" w:hAnsi="Times New Roman" w:cs="Times New Roman"/>
        </w:rPr>
        <w:t>Chemicals Pr</w:t>
      </w:r>
      <w:r w:rsidR="009F5556" w:rsidRPr="009111CB">
        <w:rPr>
          <w:rFonts w:ascii="Times New Roman" w:hAnsi="Times New Roman" w:cs="Times New Roman"/>
        </w:rPr>
        <w:t>otection and Right to Know Rule</w:t>
      </w:r>
      <w:r w:rsidR="00975D8E">
        <w:rPr>
          <w:rFonts w:ascii="Times New Roman" w:hAnsi="Times New Roman" w:cs="Times New Roman"/>
        </w:rPr>
        <w:t>s.</w:t>
      </w:r>
    </w:p>
    <w:p w14:paraId="3E75C053" w14:textId="77777777" w:rsidR="007742EC" w:rsidRDefault="007742EC" w:rsidP="009111CB">
      <w:pPr>
        <w:rPr>
          <w:rFonts w:ascii="Times New Roman" w:hAnsi="Times New Roman" w:cs="Times New Roman"/>
        </w:rPr>
      </w:pPr>
    </w:p>
    <w:p w14:paraId="466005F2" w14:textId="77777777" w:rsidR="00706679" w:rsidRDefault="00706679" w:rsidP="009111CB">
      <w:pPr>
        <w:rPr>
          <w:rFonts w:ascii="Times New Roman" w:hAnsi="Times New Roman" w:cs="Times New Roman"/>
        </w:rPr>
      </w:pPr>
    </w:p>
    <w:p w14:paraId="12A8469E" w14:textId="77777777" w:rsidR="00990519" w:rsidRDefault="00990519">
      <w:pPr>
        <w:rPr>
          <w:rFonts w:ascii="Times New Roman" w:hAnsi="Times New Roman" w:cs="Times New Roman"/>
        </w:rPr>
        <w:sectPr w:rsidR="00990519" w:rsidSect="00990519">
          <w:headerReference w:type="default" r:id="rId20"/>
          <w:footerReference w:type="default" r:id="rId21"/>
          <w:pgSz w:w="12240" w:h="15840"/>
          <w:pgMar w:top="1498" w:right="1354" w:bottom="1238" w:left="1339" w:header="0" w:footer="1051" w:gutter="0"/>
          <w:pgNumType w:start="2"/>
          <w:cols w:space="720"/>
          <w:docGrid w:linePitch="299"/>
        </w:sectPr>
      </w:pPr>
    </w:p>
    <w:p w14:paraId="258DF624" w14:textId="77777777" w:rsidR="00990519" w:rsidRPr="00F808ED" w:rsidRDefault="00990519" w:rsidP="00990519">
      <w:pPr>
        <w:rPr>
          <w:rFonts w:ascii="Times New Roman" w:hAnsi="Times New Roman" w:cs="Times New Roman"/>
          <w:b/>
          <w:caps/>
          <w:u w:val="single"/>
        </w:rPr>
      </w:pPr>
      <w:r w:rsidRPr="00F808ED">
        <w:rPr>
          <w:rFonts w:ascii="Times New Roman" w:hAnsi="Times New Roman" w:cs="Times New Roman"/>
          <w:b/>
          <w:caps/>
          <w:u w:val="single"/>
        </w:rPr>
        <w:lastRenderedPageBreak/>
        <w:t>Definitions</w:t>
      </w:r>
    </w:p>
    <w:p w14:paraId="5228780D" w14:textId="77777777" w:rsidR="00990519" w:rsidRPr="00CC2B89" w:rsidRDefault="00990519" w:rsidP="00990519">
      <w:pPr>
        <w:rPr>
          <w:rFonts w:ascii="Times New Roman" w:hAnsi="Times New Roman" w:cs="Times New Roman"/>
          <w:b/>
        </w:rPr>
      </w:pPr>
    </w:p>
    <w:p w14:paraId="2E96C081" w14:textId="77777777" w:rsidR="00990519" w:rsidRPr="00CC2B89" w:rsidRDefault="00990519" w:rsidP="00990519">
      <w:pPr>
        <w:rPr>
          <w:rFonts w:ascii="Times New Roman" w:hAnsi="Times New Roman" w:cs="Times New Roman"/>
        </w:rPr>
      </w:pPr>
      <w:r w:rsidRPr="00F808ED">
        <w:rPr>
          <w:rFonts w:ascii="Times New Roman" w:hAnsi="Times New Roman" w:cs="Times New Roman"/>
          <w:b/>
        </w:rPr>
        <w:t>Chemical name</w:t>
      </w:r>
      <w:r w:rsidRPr="00CC2B89">
        <w:rPr>
          <w:rFonts w:ascii="Times New Roman" w:hAnsi="Times New Roman" w:cs="Times New Roman"/>
        </w:rPr>
        <w:t xml:space="preserve"> – “scientific designation of a chemical in accordance with nomenclature system developed by the International Union of Pure and Applied Chemistry (IUPAC) or the Chemical Abstracts Service” (GA D.O.L. Safety Engineering Section Chapter 300-3-19-.01, 1993).</w:t>
      </w:r>
    </w:p>
    <w:p w14:paraId="6863EDE0" w14:textId="77777777" w:rsidR="00990519" w:rsidRPr="00F808ED" w:rsidRDefault="00990519" w:rsidP="00990519">
      <w:pPr>
        <w:rPr>
          <w:rFonts w:ascii="Times New Roman" w:hAnsi="Times New Roman" w:cs="Times New Roman"/>
          <w:b/>
        </w:rPr>
      </w:pPr>
    </w:p>
    <w:p w14:paraId="5CA9A27C" w14:textId="73CDC181" w:rsidR="00990519" w:rsidRPr="00CC2B89" w:rsidRDefault="00990519" w:rsidP="00990519">
      <w:pPr>
        <w:rPr>
          <w:rFonts w:ascii="Times New Roman" w:hAnsi="Times New Roman" w:cs="Times New Roman"/>
        </w:rPr>
      </w:pPr>
      <w:r w:rsidRPr="004E22B1">
        <w:rPr>
          <w:rFonts w:ascii="Times New Roman" w:hAnsi="Times New Roman" w:cs="Times New Roman"/>
          <w:b/>
          <w:highlight w:val="yellow"/>
        </w:rPr>
        <w:t>Chemical-specific Right to Know Training</w:t>
      </w:r>
      <w:r w:rsidRPr="004E22B1">
        <w:rPr>
          <w:rFonts w:ascii="Times New Roman" w:hAnsi="Times New Roman" w:cs="Times New Roman"/>
          <w:highlight w:val="yellow"/>
        </w:rPr>
        <w:t xml:space="preserve"> – </w:t>
      </w:r>
      <w:ins w:id="11" w:author="Mathew S Mundy" w:date="2019-10-29T15:31:00Z">
        <w:r w:rsidR="00431402" w:rsidRPr="004E22B1">
          <w:rPr>
            <w:rFonts w:ascii="Times New Roman" w:hAnsi="Times New Roman" w:cs="Times New Roman"/>
            <w:highlight w:val="yellow"/>
          </w:rPr>
          <w:t xml:space="preserve">Specific </w:t>
        </w:r>
      </w:ins>
      <w:r w:rsidRPr="004E22B1">
        <w:rPr>
          <w:rFonts w:ascii="Times New Roman" w:hAnsi="Times New Roman" w:cs="Times New Roman"/>
          <w:highlight w:val="yellow"/>
        </w:rPr>
        <w:t xml:space="preserve">training provided to all employees who are exposed to hazardous chemicals </w:t>
      </w:r>
      <w:ins w:id="12" w:author="Mathew S Mundy" w:date="2019-10-29T15:32:00Z">
        <w:r w:rsidR="00431402" w:rsidRPr="004E22B1">
          <w:rPr>
            <w:rFonts w:ascii="Times New Roman" w:hAnsi="Times New Roman" w:cs="Times New Roman"/>
            <w:highlight w:val="yellow"/>
          </w:rPr>
          <w:t xml:space="preserve">as part of normal job function </w:t>
        </w:r>
      </w:ins>
      <w:ins w:id="13" w:author="Mathew S Mundy" w:date="2019-10-29T15:31:00Z">
        <w:r w:rsidR="00431402" w:rsidRPr="004E22B1">
          <w:rPr>
            <w:rFonts w:ascii="Times New Roman" w:hAnsi="Times New Roman" w:cs="Times New Roman"/>
            <w:highlight w:val="yellow"/>
          </w:rPr>
          <w:t xml:space="preserve">by lab </w:t>
        </w:r>
      </w:ins>
      <w:r w:rsidR="00A02BEE" w:rsidRPr="004E22B1">
        <w:rPr>
          <w:rFonts w:ascii="Times New Roman" w:hAnsi="Times New Roman" w:cs="Times New Roman"/>
          <w:highlight w:val="yellow"/>
        </w:rPr>
        <w:t>principal</w:t>
      </w:r>
      <w:ins w:id="14" w:author="Mathew S Mundy" w:date="2019-10-29T15:31:00Z">
        <w:r w:rsidR="00431402" w:rsidRPr="004E22B1">
          <w:rPr>
            <w:rFonts w:ascii="Times New Roman" w:hAnsi="Times New Roman" w:cs="Times New Roman"/>
            <w:highlight w:val="yellow"/>
          </w:rPr>
          <w:t xml:space="preserve"> investigators or </w:t>
        </w:r>
      </w:ins>
      <w:ins w:id="15" w:author="Mathew S Mundy" w:date="2019-10-29T15:32:00Z">
        <w:r w:rsidR="00431402" w:rsidRPr="004E22B1">
          <w:rPr>
            <w:rFonts w:ascii="Times New Roman" w:hAnsi="Times New Roman" w:cs="Times New Roman"/>
            <w:highlight w:val="yellow"/>
          </w:rPr>
          <w:t xml:space="preserve">site </w:t>
        </w:r>
      </w:ins>
      <w:ins w:id="16" w:author="Mathew S Mundy" w:date="2019-10-29T15:31:00Z">
        <w:r w:rsidR="00431402" w:rsidRPr="004E22B1">
          <w:rPr>
            <w:rFonts w:ascii="Times New Roman" w:hAnsi="Times New Roman" w:cs="Times New Roman"/>
            <w:highlight w:val="yellow"/>
          </w:rPr>
          <w:t xml:space="preserve">managers. </w:t>
        </w:r>
      </w:ins>
      <w:del w:id="17" w:author="Mathew S Mundy" w:date="2019-10-29T15:31:00Z">
        <w:r w:rsidRPr="004E22B1" w:rsidDel="00431402">
          <w:rPr>
            <w:rFonts w:ascii="Times New Roman" w:hAnsi="Times New Roman" w:cs="Times New Roman"/>
            <w:highlight w:val="yellow"/>
          </w:rPr>
          <w:delText>y.</w:delText>
        </w:r>
      </w:del>
    </w:p>
    <w:p w14:paraId="72CB4F67" w14:textId="77777777" w:rsidR="00990519" w:rsidRPr="00CC2B89" w:rsidRDefault="00990519" w:rsidP="00990519">
      <w:pPr>
        <w:rPr>
          <w:rFonts w:ascii="Times New Roman" w:hAnsi="Times New Roman" w:cs="Times New Roman"/>
        </w:rPr>
      </w:pPr>
    </w:p>
    <w:p w14:paraId="7CB212E2" w14:textId="56EE6F48" w:rsidR="00990519" w:rsidRPr="00CC2B89" w:rsidRDefault="00990519" w:rsidP="00990519">
      <w:pPr>
        <w:rPr>
          <w:rFonts w:ascii="Times New Roman" w:hAnsi="Times New Roman" w:cs="Times New Roman"/>
        </w:rPr>
      </w:pPr>
      <w:proofErr w:type="spellStart"/>
      <w:r w:rsidRPr="00F808ED">
        <w:rPr>
          <w:rFonts w:ascii="Times New Roman" w:hAnsi="Times New Roman" w:cs="Times New Roman"/>
          <w:b/>
        </w:rPr>
        <w:t>Chematix</w:t>
      </w:r>
      <w:proofErr w:type="spellEnd"/>
      <w:r w:rsidRPr="00CC2B89">
        <w:rPr>
          <w:rFonts w:ascii="Times New Roman" w:hAnsi="Times New Roman" w:cs="Times New Roman"/>
        </w:rPr>
        <w:t xml:space="preserve"> – </w:t>
      </w:r>
      <w:r w:rsidR="001B6F82">
        <w:rPr>
          <w:rFonts w:ascii="Times New Roman" w:hAnsi="Times New Roman" w:cs="Times New Roman"/>
        </w:rPr>
        <w:t>O</w:t>
      </w:r>
      <w:r w:rsidRPr="00CC2B89">
        <w:rPr>
          <w:rFonts w:ascii="Times New Roman" w:hAnsi="Times New Roman" w:cs="Times New Roman"/>
        </w:rPr>
        <w:t>nline chemical inventory tracking and hazardous waste disposal system used by UGA.</w:t>
      </w:r>
    </w:p>
    <w:p w14:paraId="568B5AAA" w14:textId="77777777" w:rsidR="00990519" w:rsidRPr="00CC2B89" w:rsidRDefault="00990519" w:rsidP="00990519">
      <w:pPr>
        <w:rPr>
          <w:rFonts w:ascii="Times New Roman" w:hAnsi="Times New Roman" w:cs="Times New Roman"/>
        </w:rPr>
      </w:pPr>
    </w:p>
    <w:p w14:paraId="3B22219F" w14:textId="77777777" w:rsidR="00990519" w:rsidRPr="00CC2B89" w:rsidRDefault="00990519" w:rsidP="00990519">
      <w:pPr>
        <w:rPr>
          <w:rFonts w:ascii="Times New Roman" w:hAnsi="Times New Roman" w:cs="Times New Roman"/>
        </w:rPr>
      </w:pPr>
      <w:r w:rsidRPr="00F808ED">
        <w:rPr>
          <w:rFonts w:ascii="Times New Roman" w:hAnsi="Times New Roman" w:cs="Times New Roman"/>
          <w:b/>
        </w:rPr>
        <w:t>Common name</w:t>
      </w:r>
      <w:r w:rsidRPr="00CC2B89">
        <w:rPr>
          <w:rFonts w:ascii="Times New Roman" w:hAnsi="Times New Roman" w:cs="Times New Roman"/>
        </w:rPr>
        <w:t xml:space="preserve"> – “any designation or identification such as code name, code number, trade name, or brand name used to identify a chemical other than by its chemical name” (GA D.O.L. Safety Engineering Section Chapter 300-3-19-.01, 1993).</w:t>
      </w:r>
    </w:p>
    <w:p w14:paraId="27709FE3" w14:textId="77777777" w:rsidR="00990519" w:rsidRPr="00CC2B89" w:rsidRDefault="00990519" w:rsidP="00990519">
      <w:pPr>
        <w:rPr>
          <w:rFonts w:ascii="Times New Roman" w:hAnsi="Times New Roman" w:cs="Times New Roman"/>
        </w:rPr>
      </w:pPr>
    </w:p>
    <w:p w14:paraId="26B29A1D" w14:textId="77777777" w:rsidR="00990519" w:rsidRPr="00CC2B89" w:rsidRDefault="00990519" w:rsidP="00990519">
      <w:pPr>
        <w:rPr>
          <w:rFonts w:ascii="Times New Roman" w:hAnsi="Times New Roman" w:cs="Times New Roman"/>
        </w:rPr>
      </w:pPr>
      <w:r w:rsidRPr="00F808ED">
        <w:rPr>
          <w:rFonts w:ascii="Times New Roman" w:hAnsi="Times New Roman" w:cs="Times New Roman"/>
          <w:b/>
        </w:rPr>
        <w:t>Contractor</w:t>
      </w:r>
      <w:r w:rsidRPr="00CC2B89">
        <w:rPr>
          <w:rFonts w:ascii="Times New Roman" w:hAnsi="Times New Roman" w:cs="Times New Roman"/>
        </w:rPr>
        <w:t xml:space="preserve"> – “any person under contract or agreement to provide labor or services to a public employer” (GA D.O.L. Safety Engineering Section Chapter 300-3-19-.01, 1993).</w:t>
      </w:r>
    </w:p>
    <w:p w14:paraId="2CCF0B6D" w14:textId="5829F5D2" w:rsidR="00990519" w:rsidRDefault="00990519" w:rsidP="00990519">
      <w:pPr>
        <w:rPr>
          <w:ins w:id="18" w:author="Mathew S Mundy" w:date="2019-11-04T14:37:00Z"/>
          <w:rFonts w:ascii="Times New Roman" w:hAnsi="Times New Roman" w:cs="Times New Roman"/>
        </w:rPr>
      </w:pPr>
    </w:p>
    <w:p w14:paraId="5CC86808" w14:textId="6257D7D8" w:rsidR="006353B7" w:rsidRDefault="006353B7" w:rsidP="00990519">
      <w:pPr>
        <w:rPr>
          <w:ins w:id="19" w:author="Mathew S Mundy" w:date="2019-11-04T14:37:00Z"/>
          <w:rFonts w:ascii="Times New Roman" w:hAnsi="Times New Roman" w:cs="Times New Roman"/>
        </w:rPr>
      </w:pPr>
      <w:ins w:id="20" w:author="Mathew S Mundy" w:date="2019-11-04T14:37:00Z">
        <w:r w:rsidRPr="00D164A8">
          <w:rPr>
            <w:rFonts w:ascii="Times New Roman" w:hAnsi="Times New Roman" w:cs="Times New Roman"/>
            <w:b/>
            <w:rPrChange w:id="21" w:author="Mathew S Mundy" w:date="2019-11-04T14:37:00Z">
              <w:rPr>
                <w:rFonts w:ascii="Times New Roman" w:hAnsi="Times New Roman" w:cs="Times New Roman"/>
              </w:rPr>
            </w:rPrChange>
          </w:rPr>
          <w:t>Central Research Store</w:t>
        </w:r>
        <w:r w:rsidRPr="00D164A8">
          <w:rPr>
            <w:rFonts w:ascii="Times New Roman" w:hAnsi="Times New Roman" w:cs="Times New Roman"/>
          </w:rPr>
          <w:t xml:space="preserve"> - </w:t>
        </w:r>
      </w:ins>
      <w:r w:rsidR="00B54C6E" w:rsidRPr="00D164A8">
        <w:rPr>
          <w:rFonts w:ascii="Times New Roman" w:hAnsi="Times New Roman" w:cs="Times New Roman"/>
        </w:rPr>
        <w:t>University of Georgia faculty, staff and students purchase chemicals and laboratories supplies through the Central Research Store and three research stockrooms at locations across the UGA campus. The Research Stores are the sole procurement source for all UGA chemical purchases.</w:t>
      </w:r>
    </w:p>
    <w:p w14:paraId="3C1200D8" w14:textId="77777777" w:rsidR="006353B7" w:rsidRPr="00CC2B89" w:rsidRDefault="006353B7" w:rsidP="00990519">
      <w:pPr>
        <w:rPr>
          <w:rFonts w:ascii="Times New Roman" w:hAnsi="Times New Roman" w:cs="Times New Roman"/>
        </w:rPr>
      </w:pPr>
    </w:p>
    <w:p w14:paraId="1DF6139D" w14:textId="1125F996" w:rsidR="00990519" w:rsidRPr="00CC2B89" w:rsidRDefault="00990519" w:rsidP="00990519">
      <w:pPr>
        <w:rPr>
          <w:rFonts w:ascii="Times New Roman" w:hAnsi="Times New Roman" w:cs="Times New Roman"/>
        </w:rPr>
      </w:pPr>
      <w:r w:rsidRPr="00F808ED">
        <w:rPr>
          <w:rFonts w:ascii="Times New Roman" w:hAnsi="Times New Roman" w:cs="Times New Roman"/>
          <w:b/>
        </w:rPr>
        <w:t>Employee</w:t>
      </w:r>
      <w:r w:rsidRPr="00CC2B89">
        <w:rPr>
          <w:rFonts w:ascii="Times New Roman" w:hAnsi="Times New Roman" w:cs="Times New Roman"/>
        </w:rPr>
        <w:t xml:space="preserve"> – </w:t>
      </w:r>
      <w:r w:rsidR="00A02BEE">
        <w:rPr>
          <w:rFonts w:ascii="Times New Roman" w:hAnsi="Times New Roman" w:cs="Times New Roman"/>
        </w:rPr>
        <w:t>A</w:t>
      </w:r>
      <w:r w:rsidRPr="00CC2B89">
        <w:rPr>
          <w:rFonts w:ascii="Times New Roman" w:hAnsi="Times New Roman" w:cs="Times New Roman"/>
        </w:rPr>
        <w:t>ny person who is employed by UGA.</w:t>
      </w:r>
    </w:p>
    <w:p w14:paraId="045B3EA9" w14:textId="77777777" w:rsidR="00990519" w:rsidRPr="00CC2B89" w:rsidRDefault="00990519" w:rsidP="00990519">
      <w:pPr>
        <w:rPr>
          <w:rFonts w:ascii="Times New Roman" w:hAnsi="Times New Roman" w:cs="Times New Roman"/>
        </w:rPr>
      </w:pPr>
    </w:p>
    <w:p w14:paraId="3B7F9DF4" w14:textId="77777777" w:rsidR="00990519" w:rsidRPr="00CC2B89" w:rsidRDefault="00990519" w:rsidP="00990519">
      <w:pPr>
        <w:rPr>
          <w:rFonts w:ascii="Times New Roman" w:hAnsi="Times New Roman" w:cs="Times New Roman"/>
        </w:rPr>
      </w:pPr>
      <w:r w:rsidRPr="00F808ED">
        <w:rPr>
          <w:rFonts w:ascii="Times New Roman" w:hAnsi="Times New Roman" w:cs="Times New Roman"/>
          <w:b/>
        </w:rPr>
        <w:t>Employer</w:t>
      </w:r>
      <w:r w:rsidRPr="00CC2B89">
        <w:rPr>
          <w:rFonts w:ascii="Times New Roman" w:hAnsi="Times New Roman" w:cs="Times New Roman"/>
        </w:rPr>
        <w:t xml:space="preserve"> – University of Georgia (UGA).</w:t>
      </w:r>
    </w:p>
    <w:p w14:paraId="29DB7B33" w14:textId="77777777" w:rsidR="00990519" w:rsidRPr="00CC2B89" w:rsidRDefault="00990519" w:rsidP="00990519">
      <w:pPr>
        <w:rPr>
          <w:rFonts w:ascii="Times New Roman" w:hAnsi="Times New Roman" w:cs="Times New Roman"/>
        </w:rPr>
      </w:pPr>
    </w:p>
    <w:p w14:paraId="64121A08" w14:textId="77777777" w:rsidR="00990519" w:rsidRPr="00CC2B89" w:rsidRDefault="00990519" w:rsidP="00990519">
      <w:pPr>
        <w:rPr>
          <w:rFonts w:ascii="Times New Roman" w:hAnsi="Times New Roman" w:cs="Times New Roman"/>
        </w:rPr>
      </w:pPr>
      <w:r w:rsidRPr="00F808ED">
        <w:rPr>
          <w:rFonts w:ascii="Times New Roman" w:hAnsi="Times New Roman" w:cs="Times New Roman"/>
          <w:b/>
        </w:rPr>
        <w:t xml:space="preserve">Exposure </w:t>
      </w:r>
      <w:r w:rsidRPr="00CC2B89">
        <w:rPr>
          <w:rFonts w:ascii="Times New Roman" w:hAnsi="Times New Roman" w:cs="Times New Roman"/>
        </w:rPr>
        <w:t>- “route of entry including, but not limited to, inhalation, ingestion, skin contact or absorption, and includes potential or accidental exposure” (GA D.O.L. Safety Engineering Section Chapter 300-3-19-.01, 1993).</w:t>
      </w:r>
    </w:p>
    <w:p w14:paraId="257DA230" w14:textId="77777777" w:rsidR="00990519" w:rsidRPr="00CC2B89" w:rsidRDefault="00990519" w:rsidP="00990519">
      <w:pPr>
        <w:rPr>
          <w:rFonts w:ascii="Times New Roman" w:hAnsi="Times New Roman" w:cs="Times New Roman"/>
        </w:rPr>
      </w:pPr>
    </w:p>
    <w:p w14:paraId="5FC3D9E3" w14:textId="77777777" w:rsidR="00990519" w:rsidRPr="00D164A8" w:rsidRDefault="00990519" w:rsidP="00990519">
      <w:pPr>
        <w:rPr>
          <w:rFonts w:ascii="Times New Roman" w:hAnsi="Times New Roman" w:cs="Times New Roman"/>
        </w:rPr>
      </w:pPr>
      <w:commentRangeStart w:id="22"/>
      <w:r w:rsidRPr="00F808ED">
        <w:rPr>
          <w:rFonts w:ascii="Times New Roman" w:hAnsi="Times New Roman" w:cs="Times New Roman"/>
          <w:b/>
        </w:rPr>
        <w:t>GA D.O.L</w:t>
      </w:r>
      <w:r w:rsidRPr="00CC2B89">
        <w:rPr>
          <w:rFonts w:ascii="Times New Roman" w:hAnsi="Times New Roman" w:cs="Times New Roman"/>
        </w:rPr>
        <w:t xml:space="preserve"> – </w:t>
      </w:r>
      <w:commentRangeEnd w:id="22"/>
      <w:r w:rsidRPr="00CC2B89">
        <w:rPr>
          <w:sz w:val="16"/>
          <w:szCs w:val="16"/>
        </w:rPr>
        <w:commentReference w:id="22"/>
      </w:r>
      <w:r w:rsidRPr="00CC2B89">
        <w:rPr>
          <w:rFonts w:ascii="Times New Roman" w:hAnsi="Times New Roman" w:cs="Times New Roman"/>
        </w:rPr>
        <w:t>Georgia Department of Labor (</w:t>
      </w:r>
      <w:r w:rsidRPr="00F808ED">
        <w:rPr>
          <w:rFonts w:ascii="Times New Roman" w:hAnsi="Times New Roman" w:cs="Times New Roman"/>
        </w:rPr>
        <w:t>At the time this document was revised</w:t>
      </w:r>
      <w:r w:rsidRPr="00CC2B89">
        <w:rPr>
          <w:rFonts w:ascii="Times New Roman" w:hAnsi="Times New Roman" w:cs="Times New Roman"/>
        </w:rPr>
        <w:t>,</w:t>
      </w:r>
      <w:r w:rsidRPr="00F808ED">
        <w:rPr>
          <w:rFonts w:ascii="Times New Roman" w:hAnsi="Times New Roman" w:cs="Times New Roman"/>
        </w:rPr>
        <w:t xml:space="preserve"> the Georgia Department of Labor Safety and Engineering no longer regulated the State of Georgia Right to Know Program.  The Right to Know program is now operated by The State</w:t>
      </w:r>
      <w:r w:rsidRPr="00CC2B89">
        <w:rPr>
          <w:rFonts w:ascii="Times New Roman" w:hAnsi="Times New Roman" w:cs="Times New Roman"/>
        </w:rPr>
        <w:t xml:space="preserve"> of Georgia Office of Insurance and </w:t>
      </w:r>
      <w:r w:rsidRPr="00D164A8">
        <w:rPr>
          <w:rFonts w:ascii="Times New Roman" w:hAnsi="Times New Roman" w:cs="Times New Roman"/>
        </w:rPr>
        <w:t>Safety Fire Commissioner</w:t>
      </w:r>
      <w:proofErr w:type="gramStart"/>
      <w:r w:rsidRPr="00D164A8">
        <w:rPr>
          <w:rFonts w:ascii="Times New Roman" w:hAnsi="Times New Roman" w:cs="Times New Roman"/>
        </w:rPr>
        <w:t xml:space="preserve">. </w:t>
      </w:r>
      <w:r w:rsidRPr="00D164A8">
        <w:t>)</w:t>
      </w:r>
      <w:proofErr w:type="gramEnd"/>
    </w:p>
    <w:p w14:paraId="778ABA1F" w14:textId="7D86A267" w:rsidR="00990519" w:rsidRPr="00D164A8" w:rsidRDefault="00990519" w:rsidP="00990519">
      <w:pPr>
        <w:rPr>
          <w:rFonts w:ascii="Times New Roman" w:hAnsi="Times New Roman" w:cs="Times New Roman"/>
          <w:b/>
        </w:rPr>
      </w:pPr>
    </w:p>
    <w:p w14:paraId="31113923" w14:textId="129F26F5" w:rsidR="008E6BF2" w:rsidRPr="00F808ED" w:rsidRDefault="008E6BF2" w:rsidP="00990519">
      <w:pPr>
        <w:rPr>
          <w:rFonts w:ascii="Times New Roman" w:hAnsi="Times New Roman" w:cs="Times New Roman"/>
          <w:b/>
        </w:rPr>
      </w:pPr>
      <w:r w:rsidRPr="00D164A8">
        <w:rPr>
          <w:rFonts w:ascii="Times New Roman" w:hAnsi="Times New Roman" w:cs="Times New Roman"/>
          <w:b/>
        </w:rPr>
        <w:t xml:space="preserve">Globally Harmonized System (GHS) - </w:t>
      </w:r>
      <w:r w:rsidR="00A570F4" w:rsidRPr="00D164A8">
        <w:rPr>
          <w:rFonts w:ascii="Times New Roman" w:hAnsi="Times New Roman" w:cs="Times New Roman"/>
          <w:b/>
          <w:bCs/>
          <w:color w:val="222222"/>
          <w:shd w:val="clear" w:color="auto" w:fill="FFFFFF"/>
        </w:rPr>
        <w:t>Globally Harmonized System</w:t>
      </w:r>
      <w:r w:rsidR="00A570F4" w:rsidRPr="00D164A8">
        <w:rPr>
          <w:rFonts w:ascii="Times New Roman" w:hAnsi="Times New Roman" w:cs="Times New Roman"/>
          <w:color w:val="222222"/>
          <w:shd w:val="clear" w:color="auto" w:fill="FFFFFF"/>
        </w:rPr>
        <w:t> of Classification and Labelling of Chemicals. GHS defines and classifies the hazards of chemical products, and communicates health and safety information on labels and safety data sheets</w:t>
      </w:r>
    </w:p>
    <w:p w14:paraId="0E4B75C5" w14:textId="77777777" w:rsidR="008E6BF2" w:rsidRDefault="008E6BF2" w:rsidP="00990519">
      <w:pPr>
        <w:rPr>
          <w:rFonts w:ascii="Times New Roman" w:hAnsi="Times New Roman" w:cs="Times New Roman"/>
          <w:b/>
        </w:rPr>
      </w:pPr>
    </w:p>
    <w:p w14:paraId="20131D3E" w14:textId="0AFFB18F" w:rsidR="00990519" w:rsidRPr="00CC2B89" w:rsidRDefault="00990519" w:rsidP="00990519">
      <w:pPr>
        <w:rPr>
          <w:rFonts w:ascii="Times New Roman" w:hAnsi="Times New Roman" w:cs="Times New Roman"/>
        </w:rPr>
      </w:pPr>
      <w:r w:rsidRPr="00F808ED">
        <w:rPr>
          <w:rFonts w:ascii="Times New Roman" w:hAnsi="Times New Roman" w:cs="Times New Roman"/>
          <w:b/>
        </w:rPr>
        <w:t>Hazardous chemical</w:t>
      </w:r>
      <w:r w:rsidRPr="00CC2B89">
        <w:rPr>
          <w:rFonts w:ascii="Times New Roman" w:hAnsi="Times New Roman" w:cs="Times New Roman"/>
        </w:rPr>
        <w:t xml:space="preserve"> - “any chemical which is a physical or health hazard” (GA D.O.L. Safety Engineering Section Chapter 300-3-19-.01, 1993).</w:t>
      </w:r>
    </w:p>
    <w:p w14:paraId="7EFC195A" w14:textId="77777777" w:rsidR="00C50678" w:rsidRDefault="00C50678" w:rsidP="00990519">
      <w:pPr>
        <w:rPr>
          <w:rFonts w:ascii="Times New Roman" w:hAnsi="Times New Roman" w:cs="Times New Roman"/>
          <w:b/>
        </w:rPr>
        <w:sectPr w:rsidR="00C50678" w:rsidSect="007F0685">
          <w:headerReference w:type="default" r:id="rId22"/>
          <w:footerReference w:type="default" r:id="rId23"/>
          <w:pgSz w:w="12240" w:h="15840" w:code="1"/>
          <w:pgMar w:top="1498" w:right="1354" w:bottom="1238" w:left="1339" w:header="0" w:footer="1051" w:gutter="0"/>
          <w:pgNumType w:start="2"/>
          <w:cols w:space="720"/>
          <w:docGrid w:linePitch="299"/>
        </w:sectPr>
      </w:pPr>
    </w:p>
    <w:p w14:paraId="17B86D3C" w14:textId="06943684" w:rsidR="00AF64C5" w:rsidRDefault="00AF64C5" w:rsidP="00990519">
      <w:pPr>
        <w:rPr>
          <w:rFonts w:ascii="Times New Roman" w:hAnsi="Times New Roman" w:cs="Times New Roman"/>
          <w:b/>
        </w:rPr>
      </w:pPr>
    </w:p>
    <w:p w14:paraId="45B32F08" w14:textId="77777777" w:rsidR="00AF64C5" w:rsidRDefault="00AF64C5" w:rsidP="00990519">
      <w:pPr>
        <w:rPr>
          <w:rFonts w:ascii="Times New Roman" w:hAnsi="Times New Roman" w:cs="Times New Roman"/>
          <w:b/>
        </w:rPr>
      </w:pPr>
    </w:p>
    <w:p w14:paraId="0CAE1CF9" w14:textId="653B8972" w:rsidR="007F0685" w:rsidRDefault="00990519" w:rsidP="00990519">
      <w:pPr>
        <w:rPr>
          <w:rFonts w:ascii="Times New Roman" w:hAnsi="Times New Roman" w:cs="Times New Roman"/>
        </w:rPr>
      </w:pPr>
      <w:r w:rsidRPr="00F808ED">
        <w:rPr>
          <w:rFonts w:ascii="Times New Roman" w:hAnsi="Times New Roman" w:cs="Times New Roman"/>
          <w:b/>
        </w:rPr>
        <w:t>Health hazard</w:t>
      </w:r>
      <w:r w:rsidRPr="00CC2B89">
        <w:rPr>
          <w:rFonts w:ascii="Times New Roman" w:hAnsi="Times New Roman" w:cs="Times New Roman"/>
        </w:rPr>
        <w:t xml:space="preserve"> – “a chemical for which there is statically significant evidence based on at least one study conducted in accordance with established scientific principles that acute or chronic health effects may occurred in exposed employees and shall include all examples of hazardou</w:t>
      </w:r>
      <w:r w:rsidR="00AF64C5">
        <w:rPr>
          <w:rFonts w:ascii="Times New Roman" w:hAnsi="Times New Roman" w:cs="Times New Roman"/>
        </w:rPr>
        <w:t xml:space="preserve">s chemicals to which references  </w:t>
      </w:r>
      <w:r w:rsidR="00AF64C5" w:rsidRPr="00AF64C5">
        <w:rPr>
          <w:rFonts w:ascii="Times New Roman" w:hAnsi="Times New Roman" w:cs="Times New Roman"/>
        </w:rPr>
        <w:t>is made in definition of health hazard under the Occupational Safety and Health Administration standard, 29 CFR Section 1910.1200 (1987)” (GA D.O.L. Safety Engineering Section Chapter 300-3-19-.01, 1993).</w:t>
      </w:r>
    </w:p>
    <w:p w14:paraId="3814D7D8" w14:textId="11198711" w:rsidR="00AF64C5" w:rsidRDefault="00AF64C5" w:rsidP="00990519">
      <w:pPr>
        <w:rPr>
          <w:rFonts w:ascii="Times New Roman" w:hAnsi="Times New Roman" w:cs="Times New Roman"/>
        </w:rPr>
      </w:pPr>
    </w:p>
    <w:p w14:paraId="3A8788D8" w14:textId="632FDF2E" w:rsidR="00AF64C5" w:rsidRPr="00CC2B89" w:rsidRDefault="00AF64C5" w:rsidP="00AF64C5">
      <w:pPr>
        <w:rPr>
          <w:rFonts w:ascii="Times New Roman" w:hAnsi="Times New Roman" w:cs="Times New Roman"/>
        </w:rPr>
      </w:pPr>
      <w:r w:rsidRPr="00F808ED">
        <w:rPr>
          <w:rFonts w:ascii="Times New Roman" w:hAnsi="Times New Roman" w:cs="Times New Roman"/>
          <w:b/>
        </w:rPr>
        <w:t>Impurity</w:t>
      </w:r>
      <w:r w:rsidRPr="00CC2B89">
        <w:rPr>
          <w:rFonts w:ascii="Times New Roman" w:hAnsi="Times New Roman" w:cs="Times New Roman"/>
        </w:rPr>
        <w:t xml:space="preserve"> – “a hazardous chemical which is unintentionally present with another chemical or mixture” (GA D.O.L. Safety Engineering Section Chapter 300-3-19-.01, 1993).</w:t>
      </w:r>
    </w:p>
    <w:p w14:paraId="7C99A759" w14:textId="77777777" w:rsidR="00AF64C5" w:rsidRPr="00F808ED" w:rsidRDefault="00AF64C5" w:rsidP="00AF64C5">
      <w:pPr>
        <w:rPr>
          <w:rFonts w:ascii="Times New Roman" w:hAnsi="Times New Roman" w:cs="Times New Roman"/>
          <w:b/>
        </w:rPr>
      </w:pPr>
    </w:p>
    <w:p w14:paraId="2DB5FC37" w14:textId="3AF6F803" w:rsidR="00AF64C5" w:rsidRDefault="00AF64C5" w:rsidP="00AF64C5">
      <w:pPr>
        <w:rPr>
          <w:ins w:id="23" w:author="Mathew S Mundy" w:date="2019-10-29T15:30:00Z"/>
          <w:rFonts w:ascii="Times New Roman" w:hAnsi="Times New Roman" w:cs="Times New Roman"/>
        </w:rPr>
      </w:pPr>
      <w:r w:rsidRPr="00F808ED">
        <w:rPr>
          <w:rFonts w:ascii="Times New Roman" w:hAnsi="Times New Roman" w:cs="Times New Roman"/>
          <w:b/>
        </w:rPr>
        <w:t>Laboratory work area</w:t>
      </w:r>
      <w:r w:rsidRPr="00CC2B89">
        <w:rPr>
          <w:rFonts w:ascii="Times New Roman" w:hAnsi="Times New Roman" w:cs="Times New Roman"/>
        </w:rPr>
        <w:t xml:space="preserve"> – </w:t>
      </w:r>
      <w:r w:rsidR="00FA673F">
        <w:rPr>
          <w:rFonts w:ascii="Times New Roman" w:hAnsi="Times New Roman" w:cs="Times New Roman"/>
        </w:rPr>
        <w:t xml:space="preserve">A </w:t>
      </w:r>
      <w:r w:rsidRPr="00CC2B89">
        <w:rPr>
          <w:rFonts w:ascii="Times New Roman" w:hAnsi="Times New Roman" w:cs="Times New Roman"/>
        </w:rPr>
        <w:t>work area that has been designated as laboratory and shall have the defining characteristics of storing chemicals and/or a space used to conduct research</w:t>
      </w:r>
      <w:ins w:id="24" w:author="Mathew S Mundy" w:date="2019-10-29T15:30:00Z">
        <w:r>
          <w:rPr>
            <w:rFonts w:ascii="Times New Roman" w:hAnsi="Times New Roman" w:cs="Times New Roman"/>
          </w:rPr>
          <w:t>.</w:t>
        </w:r>
      </w:ins>
    </w:p>
    <w:p w14:paraId="39999FA0" w14:textId="77777777" w:rsidR="00AF64C5" w:rsidRDefault="00AF64C5" w:rsidP="00AF64C5">
      <w:pPr>
        <w:rPr>
          <w:ins w:id="25" w:author="Mathew S Mundy" w:date="2019-10-29T15:30:00Z"/>
          <w:rFonts w:ascii="Times New Roman" w:hAnsi="Times New Roman" w:cs="Times New Roman"/>
        </w:rPr>
      </w:pPr>
    </w:p>
    <w:p w14:paraId="238DF359" w14:textId="2A8CAEE6" w:rsidR="00AF64C5" w:rsidRPr="00CC2B89" w:rsidRDefault="00AF64C5" w:rsidP="00AF64C5">
      <w:pPr>
        <w:rPr>
          <w:ins w:id="26" w:author="Mathew S Mundy" w:date="2019-10-29T15:30:00Z"/>
          <w:rFonts w:ascii="Times New Roman" w:hAnsi="Times New Roman" w:cs="Times New Roman"/>
        </w:rPr>
      </w:pPr>
      <w:ins w:id="27" w:author="Mathew S Mundy" w:date="2019-10-29T15:30:00Z">
        <w:r>
          <w:rPr>
            <w:rFonts w:ascii="Times New Roman" w:hAnsi="Times New Roman" w:cs="Times New Roman"/>
            <w:b/>
          </w:rPr>
          <w:t>M</w:t>
        </w:r>
        <w:r w:rsidRPr="009C0329">
          <w:rPr>
            <w:rFonts w:ascii="Times New Roman" w:hAnsi="Times New Roman" w:cs="Times New Roman"/>
            <w:b/>
          </w:rPr>
          <w:t>anufacturer</w:t>
        </w:r>
        <w:r w:rsidRPr="00CC2B89">
          <w:rPr>
            <w:rFonts w:ascii="Times New Roman" w:hAnsi="Times New Roman" w:cs="Times New Roman"/>
          </w:rPr>
          <w:t xml:space="preserve"> – “a person who produces, synthesizes, extracts, or otherwise makes hazardous chemicals”</w:t>
        </w:r>
      </w:ins>
      <w:r w:rsidR="00724039">
        <w:rPr>
          <w:rFonts w:ascii="Times New Roman" w:hAnsi="Times New Roman" w:cs="Times New Roman"/>
        </w:rPr>
        <w:t xml:space="preserve"> </w:t>
      </w:r>
      <w:ins w:id="28" w:author="Mathew S Mundy" w:date="2019-10-29T15:30:00Z">
        <w:r w:rsidRPr="00CC2B89">
          <w:rPr>
            <w:rFonts w:ascii="Times New Roman" w:hAnsi="Times New Roman" w:cs="Times New Roman"/>
          </w:rPr>
          <w:t>(GA D.O.L. Safety Engineering Section Chapter 300-3-19-.01, 1993)</w:t>
        </w:r>
        <w:commentRangeStart w:id="29"/>
        <w:commentRangeEnd w:id="29"/>
        <w:r w:rsidRPr="00CC2B89">
          <w:rPr>
            <w:sz w:val="16"/>
            <w:szCs w:val="16"/>
          </w:rPr>
          <w:commentReference w:id="29"/>
        </w:r>
      </w:ins>
    </w:p>
    <w:p w14:paraId="1870BD0A" w14:textId="77777777" w:rsidR="00724039" w:rsidRDefault="00724039" w:rsidP="00AF64C5">
      <w:pPr>
        <w:rPr>
          <w:rFonts w:ascii="Times New Roman" w:hAnsi="Times New Roman" w:cs="Times New Roman"/>
          <w:b/>
        </w:rPr>
      </w:pPr>
    </w:p>
    <w:p w14:paraId="17BD6E7B" w14:textId="721E88BD" w:rsidR="00AF64C5" w:rsidRDefault="00AF64C5" w:rsidP="00AF64C5">
      <w:pPr>
        <w:rPr>
          <w:rFonts w:ascii="Times New Roman" w:hAnsi="Times New Roman" w:cs="Times New Roman"/>
        </w:rPr>
      </w:pPr>
      <w:ins w:id="30" w:author="Mathew S Mundy" w:date="2019-10-29T15:30:00Z">
        <w:r w:rsidRPr="00F808ED">
          <w:rPr>
            <w:rFonts w:ascii="Times New Roman" w:hAnsi="Times New Roman" w:cs="Times New Roman"/>
            <w:b/>
          </w:rPr>
          <w:t>Mixture</w:t>
        </w:r>
        <w:r w:rsidRPr="00CC2B89">
          <w:rPr>
            <w:rFonts w:ascii="Times New Roman" w:hAnsi="Times New Roman" w:cs="Times New Roman"/>
          </w:rPr>
          <w:t xml:space="preserve"> – “any combination of two or more chemical if the combination is not, in whole or in part, the result of a chemical reaction” (GA D.O.L. Safety Engineering Section Chapter 300-3-19-.01, 1993). </w:t>
        </w:r>
      </w:ins>
    </w:p>
    <w:p w14:paraId="594433A8" w14:textId="77777777" w:rsidR="00AF64C5" w:rsidRDefault="00AF64C5" w:rsidP="00AF64C5">
      <w:pPr>
        <w:rPr>
          <w:rFonts w:ascii="Times New Roman" w:hAnsi="Times New Roman" w:cs="Times New Roman"/>
        </w:rPr>
      </w:pPr>
    </w:p>
    <w:p w14:paraId="287E9F1B" w14:textId="159673E8" w:rsidR="00AF64C5" w:rsidRPr="008A4EE8" w:rsidRDefault="00AF64C5" w:rsidP="00AF64C5">
      <w:pPr>
        <w:rPr>
          <w:ins w:id="31" w:author="Mathew S Mundy" w:date="2019-10-29T15:30:00Z"/>
          <w:rFonts w:ascii="Times New Roman" w:hAnsi="Times New Roman" w:cs="Times New Roman"/>
          <w:b/>
        </w:rPr>
      </w:pPr>
      <w:r w:rsidRPr="008A4EE8">
        <w:rPr>
          <w:rFonts w:ascii="Times New Roman" w:hAnsi="Times New Roman" w:cs="Times New Roman"/>
          <w:b/>
        </w:rPr>
        <w:t>PEP</w:t>
      </w:r>
      <w:r>
        <w:rPr>
          <w:rFonts w:ascii="Times New Roman" w:hAnsi="Times New Roman" w:cs="Times New Roman"/>
          <w:b/>
        </w:rPr>
        <w:t xml:space="preserve"> –</w:t>
      </w:r>
      <w:r w:rsidR="00FA673F">
        <w:rPr>
          <w:rFonts w:ascii="Times New Roman" w:hAnsi="Times New Roman" w:cs="Times New Roman"/>
          <w:b/>
        </w:rPr>
        <w:t xml:space="preserve"> </w:t>
      </w:r>
      <w:r w:rsidRPr="008A4EE8">
        <w:rPr>
          <w:rFonts w:ascii="Times New Roman" w:hAnsi="Times New Roman" w:cs="Times New Roman"/>
        </w:rPr>
        <w:t>Professional Education Portal</w:t>
      </w:r>
      <w:r>
        <w:rPr>
          <w:rFonts w:ascii="Times New Roman" w:hAnsi="Times New Roman" w:cs="Times New Roman"/>
          <w:b/>
        </w:rPr>
        <w:t xml:space="preserve"> </w:t>
      </w:r>
    </w:p>
    <w:p w14:paraId="1CAA97F1" w14:textId="77777777" w:rsidR="00AF64C5" w:rsidRPr="00CC2B89" w:rsidRDefault="00AF64C5" w:rsidP="00AF64C5">
      <w:pPr>
        <w:rPr>
          <w:ins w:id="32" w:author="Mathew S Mundy" w:date="2019-10-29T15:30:00Z"/>
          <w:rFonts w:ascii="Times New Roman" w:hAnsi="Times New Roman" w:cs="Times New Roman"/>
        </w:rPr>
      </w:pPr>
    </w:p>
    <w:p w14:paraId="5793B6D1" w14:textId="77777777" w:rsidR="00AF64C5" w:rsidRPr="00CC2B89" w:rsidRDefault="00AF64C5" w:rsidP="00AF64C5">
      <w:pPr>
        <w:rPr>
          <w:ins w:id="33" w:author="Mathew S Mundy" w:date="2019-10-29T15:30:00Z"/>
          <w:rFonts w:ascii="Times New Roman" w:hAnsi="Times New Roman" w:cs="Times New Roman"/>
        </w:rPr>
      </w:pPr>
      <w:ins w:id="34" w:author="Mathew S Mundy" w:date="2019-10-29T15:30:00Z">
        <w:r w:rsidRPr="00F808ED">
          <w:rPr>
            <w:rFonts w:ascii="Times New Roman" w:hAnsi="Times New Roman" w:cs="Times New Roman"/>
            <w:b/>
          </w:rPr>
          <w:t>Physical Hazard</w:t>
        </w:r>
        <w:r w:rsidRPr="00CC2B89">
          <w:rPr>
            <w:rFonts w:ascii="Times New Roman" w:hAnsi="Times New Roman" w:cs="Times New Roman"/>
          </w:rPr>
          <w:t xml:space="preserve"> – “a chemical for which there is scientifically valid evidence that it is a combustible liquid, a compressed gas, explosive, flammable, an organic peroxide, an oxidizer, pyrophoric, unstable (reactive), or water reactive” (GA D.O.L. Safety Engineering Section Chapter 300-3-19-.01, 1993).</w:t>
        </w:r>
      </w:ins>
    </w:p>
    <w:p w14:paraId="58D94797" w14:textId="77777777" w:rsidR="00AF64C5" w:rsidRPr="00CC2B89" w:rsidRDefault="00AF64C5" w:rsidP="00AF64C5">
      <w:pPr>
        <w:rPr>
          <w:ins w:id="35" w:author="Mathew S Mundy" w:date="2019-10-29T15:30:00Z"/>
          <w:rFonts w:ascii="Times New Roman" w:hAnsi="Times New Roman" w:cs="Times New Roman"/>
        </w:rPr>
      </w:pPr>
    </w:p>
    <w:p w14:paraId="229C59A1" w14:textId="77777777" w:rsidR="00AF64C5" w:rsidRPr="001B3737" w:rsidRDefault="00AF64C5" w:rsidP="00AF64C5">
      <w:pPr>
        <w:rPr>
          <w:ins w:id="36" w:author="Mathew S Mundy" w:date="2019-10-29T15:30:00Z"/>
          <w:rFonts w:ascii="Times New Roman" w:hAnsi="Times New Roman" w:cs="Times New Roman"/>
        </w:rPr>
      </w:pPr>
      <w:ins w:id="37" w:author="Mathew S Mundy" w:date="2019-10-29T15:30:00Z">
        <w:r w:rsidRPr="00F808ED">
          <w:rPr>
            <w:rFonts w:ascii="Times New Roman" w:hAnsi="Times New Roman" w:cs="Times New Roman"/>
            <w:b/>
          </w:rPr>
          <w:t>Produce</w:t>
        </w:r>
        <w:r w:rsidRPr="00CC2B89">
          <w:rPr>
            <w:rFonts w:ascii="Times New Roman" w:hAnsi="Times New Roman" w:cs="Times New Roman"/>
          </w:rPr>
          <w:t xml:space="preserve"> – “to manufacture, process, formulate, or repackage” (GA D.O.L. Safety Engineering Section </w:t>
        </w:r>
        <w:r w:rsidRPr="001B3737">
          <w:rPr>
            <w:rFonts w:ascii="Times New Roman" w:hAnsi="Times New Roman" w:cs="Times New Roman"/>
          </w:rPr>
          <w:t>Chapter 300-3-19-.01, 1993).</w:t>
        </w:r>
      </w:ins>
    </w:p>
    <w:p w14:paraId="63272CEF" w14:textId="77777777" w:rsidR="00AF64C5" w:rsidRPr="001B3737" w:rsidRDefault="00AF64C5" w:rsidP="00AF64C5">
      <w:pPr>
        <w:rPr>
          <w:ins w:id="38" w:author="Mathew S Mundy" w:date="2019-10-29T15:30:00Z"/>
          <w:rFonts w:ascii="Times New Roman" w:hAnsi="Times New Roman" w:cs="Times New Roman"/>
        </w:rPr>
      </w:pPr>
    </w:p>
    <w:p w14:paraId="70F3B68C" w14:textId="77777777" w:rsidR="00AF64C5" w:rsidRPr="00CC2B89" w:rsidRDefault="00AF64C5" w:rsidP="00AF64C5">
      <w:pPr>
        <w:rPr>
          <w:ins w:id="39" w:author="Mathew S Mundy" w:date="2019-10-29T15:30:00Z"/>
          <w:rFonts w:ascii="Times New Roman" w:hAnsi="Times New Roman" w:cs="Times New Roman"/>
        </w:rPr>
      </w:pPr>
      <w:commentRangeStart w:id="40"/>
      <w:ins w:id="41" w:author="Mathew S Mundy" w:date="2019-10-29T15:30:00Z">
        <w:r w:rsidRPr="001B3737">
          <w:rPr>
            <w:rFonts w:ascii="Times New Roman" w:hAnsi="Times New Roman" w:cs="Times New Roman"/>
            <w:b/>
          </w:rPr>
          <w:t>Safety Data Sheet (SDS)</w:t>
        </w:r>
        <w:r w:rsidRPr="001B3737">
          <w:rPr>
            <w:rFonts w:ascii="Times New Roman" w:hAnsi="Times New Roman" w:cs="Times New Roman"/>
          </w:rPr>
          <w:t xml:space="preserve"> </w:t>
        </w:r>
        <w:commentRangeEnd w:id="40"/>
        <w:r w:rsidRPr="001B3737">
          <w:rPr>
            <w:sz w:val="16"/>
            <w:szCs w:val="16"/>
          </w:rPr>
          <w:commentReference w:id="40"/>
        </w:r>
        <w:r w:rsidRPr="001B3737">
          <w:rPr>
            <w:rFonts w:ascii="Times New Roman" w:hAnsi="Times New Roman" w:cs="Times New Roman"/>
          </w:rPr>
          <w:t>– “document prepared by manufacturers in accordance with the requirements of the Occupational Safety and Health Administration standard, 29 CFR Section 1910.0000 through 1910.1500 (1987) and containing the following information: To include the 16 informational Sections identified by the Globally Harmonized System (GHS)</w:t>
        </w:r>
      </w:ins>
    </w:p>
    <w:p w14:paraId="5A55DC18" w14:textId="77777777" w:rsidR="00AF64C5" w:rsidRPr="00F808ED" w:rsidRDefault="00AF64C5" w:rsidP="00AF64C5">
      <w:pPr>
        <w:rPr>
          <w:ins w:id="42" w:author="Mathew S Mundy" w:date="2019-10-29T15:30:00Z"/>
          <w:rFonts w:ascii="Times New Roman" w:hAnsi="Times New Roman" w:cs="Times New Roman"/>
          <w:b/>
        </w:rPr>
      </w:pPr>
    </w:p>
    <w:p w14:paraId="5D5B40E9" w14:textId="77777777" w:rsidR="007339C2" w:rsidRDefault="00AF64C5" w:rsidP="00AF64C5">
      <w:pPr>
        <w:numPr>
          <w:ilvl w:val="0"/>
          <w:numId w:val="41"/>
        </w:numPr>
        <w:rPr>
          <w:rFonts w:ascii="Times New Roman" w:hAnsi="Times New Roman" w:cs="Times New Roman"/>
        </w:rPr>
      </w:pPr>
      <w:ins w:id="43" w:author="Mathew S Mundy" w:date="2019-10-29T15:30:00Z">
        <w:r w:rsidRPr="001B3737">
          <w:rPr>
            <w:rFonts w:ascii="Times New Roman" w:hAnsi="Times New Roman" w:cs="Times New Roman"/>
            <w:bCs/>
          </w:rPr>
          <w:t>Section 1—Identification:  </w:t>
        </w:r>
        <w:r w:rsidRPr="001B3737">
          <w:rPr>
            <w:rFonts w:ascii="Times New Roman" w:hAnsi="Times New Roman" w:cs="Times New Roman"/>
          </w:rPr>
          <w:t>Product identifier, manufacturer or distributor name, address, phone number, emergency phone number, recommended use, and restrictions on use.</w:t>
        </w:r>
      </w:ins>
    </w:p>
    <w:p w14:paraId="5C99D7F4" w14:textId="206A5E47" w:rsidR="00AF64C5" w:rsidRPr="007339C2" w:rsidRDefault="00AF64C5" w:rsidP="00AF64C5">
      <w:pPr>
        <w:numPr>
          <w:ilvl w:val="0"/>
          <w:numId w:val="41"/>
        </w:numPr>
        <w:rPr>
          <w:rFonts w:ascii="Times New Roman" w:hAnsi="Times New Roman" w:cs="Times New Roman"/>
        </w:rPr>
      </w:pPr>
      <w:ins w:id="44" w:author="Mathew S Mundy" w:date="2019-10-29T15:30:00Z">
        <w:r w:rsidRPr="007339C2">
          <w:rPr>
            <w:rFonts w:ascii="Times New Roman" w:hAnsi="Times New Roman" w:cs="Times New Roman"/>
            <w:bCs/>
          </w:rPr>
          <w:t>Section 2—Hazard(s) identification:  </w:t>
        </w:r>
        <w:r w:rsidRPr="007339C2">
          <w:rPr>
            <w:rFonts w:ascii="Times New Roman" w:hAnsi="Times New Roman" w:cs="Times New Roman"/>
          </w:rPr>
          <w:t>All hazards regarding the chemical and required label</w:t>
        </w:r>
      </w:ins>
      <w:r w:rsidRPr="007339C2">
        <w:rPr>
          <w:rFonts w:ascii="Times New Roman" w:hAnsi="Times New Roman" w:cs="Times New Roman"/>
        </w:rPr>
        <w:t xml:space="preserve"> </w:t>
      </w:r>
      <w:ins w:id="45" w:author="Mathew S Mundy" w:date="2019-10-29T15:30:00Z">
        <w:r w:rsidRPr="007339C2">
          <w:rPr>
            <w:rFonts w:ascii="Times New Roman" w:hAnsi="Times New Roman" w:cs="Times New Roman"/>
          </w:rPr>
          <w:t>elements.</w:t>
        </w:r>
      </w:ins>
    </w:p>
    <w:p w14:paraId="4338D407" w14:textId="77777777" w:rsidR="00AF64C5" w:rsidRPr="001B3737" w:rsidRDefault="00AF64C5" w:rsidP="00AF64C5">
      <w:pPr>
        <w:numPr>
          <w:ilvl w:val="0"/>
          <w:numId w:val="41"/>
        </w:numPr>
        <w:rPr>
          <w:ins w:id="46" w:author="Mathew S Mundy" w:date="2019-10-29T15:30:00Z"/>
          <w:rFonts w:ascii="Times New Roman" w:hAnsi="Times New Roman" w:cs="Times New Roman"/>
        </w:rPr>
      </w:pPr>
      <w:ins w:id="47" w:author="Mathew S Mundy" w:date="2019-10-29T15:30:00Z">
        <w:r w:rsidRPr="001B3737">
          <w:rPr>
            <w:rFonts w:ascii="Times New Roman" w:hAnsi="Times New Roman" w:cs="Times New Roman"/>
            <w:bCs/>
          </w:rPr>
          <w:t>Section 3—Composition/Information on ingredients:  </w:t>
        </w:r>
        <w:r w:rsidRPr="001B3737">
          <w:rPr>
            <w:rFonts w:ascii="Times New Roman" w:hAnsi="Times New Roman" w:cs="Times New Roman"/>
          </w:rPr>
          <w:t>Information on chemical ingredients and trade secret claims.</w:t>
        </w:r>
      </w:ins>
    </w:p>
    <w:p w14:paraId="762AE61C" w14:textId="77777777" w:rsidR="00AF64C5" w:rsidRPr="001B3737" w:rsidRDefault="00AF64C5" w:rsidP="00AF64C5">
      <w:pPr>
        <w:numPr>
          <w:ilvl w:val="0"/>
          <w:numId w:val="41"/>
        </w:numPr>
        <w:rPr>
          <w:ins w:id="48" w:author="Mathew S Mundy" w:date="2019-10-29T15:30:00Z"/>
          <w:rFonts w:ascii="Times New Roman" w:hAnsi="Times New Roman" w:cs="Times New Roman"/>
        </w:rPr>
      </w:pPr>
      <w:ins w:id="49" w:author="Mathew S Mundy" w:date="2019-10-29T15:30:00Z">
        <w:r w:rsidRPr="001B3737">
          <w:rPr>
            <w:rFonts w:ascii="Times New Roman" w:hAnsi="Times New Roman" w:cs="Times New Roman"/>
            <w:bCs/>
          </w:rPr>
          <w:t>Section 4—First-aid measures:  </w:t>
        </w:r>
        <w:r w:rsidRPr="001B3737">
          <w:rPr>
            <w:rFonts w:ascii="Times New Roman" w:hAnsi="Times New Roman" w:cs="Times New Roman"/>
          </w:rPr>
          <w:t>Required first aid treatment for exposure to a chemical and the symptoms (immediate or delayed) of exposure.</w:t>
        </w:r>
      </w:ins>
    </w:p>
    <w:p w14:paraId="66CAC1A5" w14:textId="77777777" w:rsidR="00AF64C5" w:rsidRPr="001B3737" w:rsidRDefault="00AF64C5" w:rsidP="00AF64C5">
      <w:pPr>
        <w:numPr>
          <w:ilvl w:val="0"/>
          <w:numId w:val="41"/>
        </w:numPr>
        <w:rPr>
          <w:ins w:id="50" w:author="Mathew S Mundy" w:date="2019-10-29T15:30:00Z"/>
          <w:rFonts w:ascii="Times New Roman" w:hAnsi="Times New Roman" w:cs="Times New Roman"/>
        </w:rPr>
      </w:pPr>
      <w:ins w:id="51" w:author="Mathew S Mundy" w:date="2019-10-29T15:30:00Z">
        <w:r w:rsidRPr="001B3737">
          <w:rPr>
            <w:rFonts w:ascii="Times New Roman" w:hAnsi="Times New Roman" w:cs="Times New Roman"/>
            <w:bCs/>
          </w:rPr>
          <w:t>Section 5—Fire-fighting measures:  </w:t>
        </w:r>
        <w:r w:rsidRPr="001B3737">
          <w:rPr>
            <w:rFonts w:ascii="Times New Roman" w:hAnsi="Times New Roman" w:cs="Times New Roman"/>
          </w:rPr>
          <w:t>The techniques and equipment recommended for extinguishing a fire involving the chemical and hazards that may be created during combustion.</w:t>
        </w:r>
      </w:ins>
    </w:p>
    <w:p w14:paraId="0B73D25A" w14:textId="77777777" w:rsidR="00AF64C5" w:rsidRPr="001B3737" w:rsidRDefault="00AF64C5" w:rsidP="00AF64C5">
      <w:pPr>
        <w:numPr>
          <w:ilvl w:val="0"/>
          <w:numId w:val="41"/>
        </w:numPr>
        <w:rPr>
          <w:ins w:id="52" w:author="Mathew S Mundy" w:date="2019-10-29T15:33:00Z"/>
          <w:rFonts w:ascii="Times New Roman" w:hAnsi="Times New Roman" w:cs="Times New Roman"/>
        </w:rPr>
      </w:pPr>
      <w:ins w:id="53" w:author="Mathew S Mundy" w:date="2019-10-29T15:30:00Z">
        <w:r w:rsidRPr="001B3737">
          <w:rPr>
            <w:rFonts w:ascii="Times New Roman" w:hAnsi="Times New Roman" w:cs="Times New Roman"/>
            <w:bCs/>
          </w:rPr>
          <w:t>Section 6—Accidental release measures:  </w:t>
        </w:r>
        <w:r w:rsidRPr="001B3737">
          <w:rPr>
            <w:rFonts w:ascii="Times New Roman" w:hAnsi="Times New Roman" w:cs="Times New Roman"/>
          </w:rPr>
          <w:t>Steps to take in the event of a spill or release involving the chemical.  Includes:  emergency procedures, protective equipment and proper methods of</w:t>
        </w:r>
      </w:ins>
      <w:ins w:id="54" w:author="Mathew S Mundy" w:date="2019-10-29T15:33:00Z">
        <w:r w:rsidRPr="001B3737">
          <w:rPr>
            <w:rFonts w:ascii="Times New Roman" w:hAnsi="Times New Roman" w:cs="Times New Roman"/>
          </w:rPr>
          <w:t xml:space="preserve"> containment and cleanup.</w:t>
        </w:r>
      </w:ins>
    </w:p>
    <w:p w14:paraId="0AA27DCA" w14:textId="0ACF3EEB" w:rsidR="00177902" w:rsidRDefault="00AF64C5" w:rsidP="00AF64C5">
      <w:pPr>
        <w:numPr>
          <w:ilvl w:val="0"/>
          <w:numId w:val="41"/>
        </w:numPr>
        <w:rPr>
          <w:rFonts w:ascii="Times New Roman" w:hAnsi="Times New Roman" w:cs="Times New Roman"/>
        </w:rPr>
        <w:sectPr w:rsidR="00177902" w:rsidSect="00350040">
          <w:headerReference w:type="default" r:id="rId24"/>
          <w:footerReference w:type="default" r:id="rId25"/>
          <w:pgSz w:w="12240" w:h="15840" w:code="1"/>
          <w:pgMar w:top="1498" w:right="1354" w:bottom="1238" w:left="1339" w:header="144" w:footer="1051" w:gutter="0"/>
          <w:pgNumType w:start="2"/>
          <w:cols w:space="720"/>
          <w:docGrid w:linePitch="299"/>
        </w:sectPr>
      </w:pPr>
      <w:ins w:id="55" w:author="Mathew S Mundy" w:date="2019-10-29T15:33:00Z">
        <w:r w:rsidRPr="001B3737">
          <w:rPr>
            <w:rFonts w:ascii="Times New Roman" w:hAnsi="Times New Roman" w:cs="Times New Roman"/>
            <w:bCs/>
          </w:rPr>
          <w:t>Section 7—Handling and storage:  </w:t>
        </w:r>
        <w:r w:rsidRPr="001B3737">
          <w:rPr>
            <w:rFonts w:ascii="Times New Roman" w:hAnsi="Times New Roman" w:cs="Times New Roman"/>
          </w:rPr>
          <w:t>Precautions for safe handling and storage, including incompatibilities</w:t>
        </w:r>
      </w:ins>
      <w:r w:rsidR="007339C2">
        <w:rPr>
          <w:rFonts w:ascii="Times New Roman" w:hAnsi="Times New Roman" w:cs="Times New Roman"/>
        </w:rPr>
        <w:t>.</w:t>
      </w:r>
    </w:p>
    <w:p w14:paraId="75598063" w14:textId="77777777" w:rsidR="00AF64C5" w:rsidRPr="001B3737" w:rsidRDefault="00AF64C5" w:rsidP="007339C2">
      <w:pPr>
        <w:rPr>
          <w:ins w:id="56" w:author="Mathew S Mundy" w:date="2019-10-29T15:33:00Z"/>
          <w:rFonts w:ascii="Times New Roman" w:hAnsi="Times New Roman" w:cs="Times New Roman"/>
        </w:rPr>
      </w:pPr>
    </w:p>
    <w:p w14:paraId="059F50ED" w14:textId="77777777" w:rsidR="00AF64C5" w:rsidRPr="001B3737" w:rsidRDefault="00AF64C5" w:rsidP="00AF64C5">
      <w:pPr>
        <w:numPr>
          <w:ilvl w:val="0"/>
          <w:numId w:val="41"/>
        </w:numPr>
        <w:rPr>
          <w:ins w:id="57" w:author="Mathew S Mundy" w:date="2019-10-29T15:33:00Z"/>
          <w:rFonts w:ascii="Times New Roman" w:hAnsi="Times New Roman" w:cs="Times New Roman"/>
        </w:rPr>
      </w:pPr>
      <w:ins w:id="58" w:author="Mathew S Mundy" w:date="2019-10-29T15:33:00Z">
        <w:r w:rsidRPr="001B3737">
          <w:rPr>
            <w:rFonts w:ascii="Times New Roman" w:hAnsi="Times New Roman" w:cs="Times New Roman"/>
            <w:bCs/>
          </w:rPr>
          <w:t>Section 8—Exposure controls/Personal protection: </w:t>
        </w:r>
        <w:r w:rsidRPr="001B3737">
          <w:rPr>
            <w:rFonts w:ascii="Times New Roman" w:hAnsi="Times New Roman" w:cs="Times New Roman"/>
          </w:rPr>
          <w:t> OSHA’s permissible exposure limits (PELs), threshold limit values (TLVs), appropriate engineering controls, and personal protective equipment (PPE).</w:t>
        </w:r>
      </w:ins>
    </w:p>
    <w:p w14:paraId="4BF04A6C" w14:textId="77777777" w:rsidR="00AF64C5" w:rsidRPr="001B3737" w:rsidRDefault="00AF64C5" w:rsidP="00AF64C5">
      <w:pPr>
        <w:numPr>
          <w:ilvl w:val="0"/>
          <w:numId w:val="41"/>
        </w:numPr>
        <w:rPr>
          <w:ins w:id="59" w:author="Mathew S Mundy" w:date="2019-10-29T15:33:00Z"/>
          <w:rFonts w:ascii="Times New Roman" w:hAnsi="Times New Roman" w:cs="Times New Roman"/>
        </w:rPr>
      </w:pPr>
      <w:ins w:id="60" w:author="Mathew S Mundy" w:date="2019-10-29T15:33:00Z">
        <w:r w:rsidRPr="001B3737">
          <w:rPr>
            <w:rFonts w:ascii="Times New Roman" w:hAnsi="Times New Roman" w:cs="Times New Roman"/>
            <w:bCs/>
          </w:rPr>
          <w:t>Section 9—Physical and chemical properties: </w:t>
        </w:r>
        <w:r w:rsidRPr="001B3737">
          <w:rPr>
            <w:rFonts w:ascii="Times New Roman" w:hAnsi="Times New Roman" w:cs="Times New Roman"/>
          </w:rPr>
          <w:t> The chemical’s characteristics.</w:t>
        </w:r>
      </w:ins>
    </w:p>
    <w:p w14:paraId="5C63DF29" w14:textId="77777777" w:rsidR="00AF64C5" w:rsidRPr="001B3737" w:rsidRDefault="00AF64C5" w:rsidP="00AF64C5">
      <w:pPr>
        <w:numPr>
          <w:ilvl w:val="0"/>
          <w:numId w:val="41"/>
        </w:numPr>
        <w:rPr>
          <w:ins w:id="61" w:author="Mathew S Mundy" w:date="2019-10-29T15:33:00Z"/>
          <w:rFonts w:ascii="Times New Roman" w:hAnsi="Times New Roman" w:cs="Times New Roman"/>
        </w:rPr>
      </w:pPr>
      <w:ins w:id="62" w:author="Mathew S Mundy" w:date="2019-10-29T15:33:00Z">
        <w:r w:rsidRPr="001B3737">
          <w:rPr>
            <w:rFonts w:ascii="Times New Roman" w:hAnsi="Times New Roman" w:cs="Times New Roman"/>
            <w:bCs/>
          </w:rPr>
          <w:t>Section 10—Stability and reactivity: </w:t>
        </w:r>
        <w:r w:rsidRPr="001B3737">
          <w:rPr>
            <w:rFonts w:ascii="Times New Roman" w:hAnsi="Times New Roman" w:cs="Times New Roman"/>
          </w:rPr>
          <w:t> Chemical stability and possible hazardous reactions.</w:t>
        </w:r>
      </w:ins>
    </w:p>
    <w:p w14:paraId="7E74FE22" w14:textId="77777777" w:rsidR="00AF64C5" w:rsidRPr="001B3737" w:rsidRDefault="00AF64C5" w:rsidP="00AF64C5">
      <w:pPr>
        <w:numPr>
          <w:ilvl w:val="0"/>
          <w:numId w:val="41"/>
        </w:numPr>
        <w:rPr>
          <w:ins w:id="63" w:author="Mathew S Mundy" w:date="2019-10-29T15:33:00Z"/>
          <w:rFonts w:ascii="Times New Roman" w:hAnsi="Times New Roman" w:cs="Times New Roman"/>
        </w:rPr>
      </w:pPr>
      <w:ins w:id="64" w:author="Mathew S Mundy" w:date="2019-10-29T15:33:00Z">
        <w:r w:rsidRPr="001B3737">
          <w:rPr>
            <w:rFonts w:ascii="Times New Roman" w:hAnsi="Times New Roman" w:cs="Times New Roman"/>
            <w:bCs/>
          </w:rPr>
          <w:t>Section 11—Toxicological information:  </w:t>
        </w:r>
        <w:r w:rsidRPr="001B3737">
          <w:rPr>
            <w:rFonts w:ascii="Times New Roman" w:hAnsi="Times New Roman" w:cs="Times New Roman"/>
          </w:rPr>
          <w:t>Routes of exposure (inhalation, ingestion, or absorption contact), symptoms, acute and chronic effects, and numerical measures of toxicity.</w:t>
        </w:r>
      </w:ins>
    </w:p>
    <w:p w14:paraId="6946612D" w14:textId="77777777" w:rsidR="00AF64C5" w:rsidRPr="001B3737" w:rsidRDefault="00AF64C5" w:rsidP="00AF64C5">
      <w:pPr>
        <w:numPr>
          <w:ilvl w:val="0"/>
          <w:numId w:val="41"/>
        </w:numPr>
        <w:rPr>
          <w:ins w:id="65" w:author="Mathew S Mundy" w:date="2019-10-29T15:33:00Z"/>
          <w:rFonts w:ascii="Times New Roman" w:hAnsi="Times New Roman" w:cs="Times New Roman"/>
        </w:rPr>
      </w:pPr>
      <w:ins w:id="66" w:author="Mathew S Mundy" w:date="2019-10-29T15:33:00Z">
        <w:r w:rsidRPr="001B3737">
          <w:rPr>
            <w:rFonts w:ascii="Times New Roman" w:hAnsi="Times New Roman" w:cs="Times New Roman"/>
            <w:bCs/>
          </w:rPr>
          <w:t>Section 12—Ecological information:  </w:t>
        </w:r>
        <w:r w:rsidRPr="001B3737">
          <w:rPr>
            <w:rFonts w:ascii="Times New Roman" w:hAnsi="Times New Roman" w:cs="Times New Roman"/>
          </w:rPr>
          <w:t>How the chemical might affect the environment and the duration of the effect.</w:t>
        </w:r>
      </w:ins>
    </w:p>
    <w:p w14:paraId="4C0ADAE1" w14:textId="77777777" w:rsidR="00AF64C5" w:rsidRPr="001B3737" w:rsidRDefault="00AF64C5" w:rsidP="00AF64C5">
      <w:pPr>
        <w:numPr>
          <w:ilvl w:val="0"/>
          <w:numId w:val="41"/>
        </w:numPr>
        <w:rPr>
          <w:ins w:id="67" w:author="Mathew S Mundy" w:date="2019-10-29T15:33:00Z"/>
          <w:rFonts w:ascii="Times New Roman" w:hAnsi="Times New Roman" w:cs="Times New Roman"/>
        </w:rPr>
      </w:pPr>
      <w:ins w:id="68" w:author="Mathew S Mundy" w:date="2019-10-29T15:33:00Z">
        <w:r w:rsidRPr="001B3737">
          <w:rPr>
            <w:rFonts w:ascii="Times New Roman" w:hAnsi="Times New Roman" w:cs="Times New Roman"/>
            <w:bCs/>
          </w:rPr>
          <w:t>Section 13—Disposal considerations—</w:t>
        </w:r>
        <w:r w:rsidRPr="001B3737">
          <w:rPr>
            <w:rFonts w:ascii="Times New Roman" w:hAnsi="Times New Roman" w:cs="Times New Roman"/>
          </w:rPr>
          <w:t>describes safe handling of wastes and methods of disposal, including the disposal of any contaminated packaging.</w:t>
        </w:r>
      </w:ins>
    </w:p>
    <w:p w14:paraId="577BDA48" w14:textId="77777777" w:rsidR="00AF64C5" w:rsidRPr="001B3737" w:rsidRDefault="00AF64C5" w:rsidP="00AF64C5">
      <w:pPr>
        <w:numPr>
          <w:ilvl w:val="0"/>
          <w:numId w:val="41"/>
        </w:numPr>
        <w:rPr>
          <w:ins w:id="69" w:author="Mathew S Mundy" w:date="2019-10-29T15:33:00Z"/>
          <w:rFonts w:ascii="Times New Roman" w:hAnsi="Times New Roman" w:cs="Times New Roman"/>
        </w:rPr>
      </w:pPr>
      <w:ins w:id="70" w:author="Mathew S Mundy" w:date="2019-10-29T15:33:00Z">
        <w:r w:rsidRPr="001B3737">
          <w:rPr>
            <w:rFonts w:ascii="Times New Roman" w:hAnsi="Times New Roman" w:cs="Times New Roman"/>
            <w:bCs/>
          </w:rPr>
          <w:t>Section 14—Transportation information—</w:t>
        </w:r>
        <w:r w:rsidRPr="001B3737">
          <w:rPr>
            <w:rFonts w:ascii="Times New Roman" w:hAnsi="Times New Roman" w:cs="Times New Roman"/>
          </w:rPr>
          <w:t>includes packing, marking, and labeling requirements for hazardous chemical shipments.</w:t>
        </w:r>
      </w:ins>
    </w:p>
    <w:p w14:paraId="4571CF40" w14:textId="77777777" w:rsidR="00AF64C5" w:rsidRPr="001B3737" w:rsidRDefault="00AF64C5" w:rsidP="00AF64C5">
      <w:pPr>
        <w:numPr>
          <w:ilvl w:val="0"/>
          <w:numId w:val="41"/>
        </w:numPr>
        <w:rPr>
          <w:ins w:id="71" w:author="Mathew S Mundy" w:date="2019-10-29T15:33:00Z"/>
          <w:rFonts w:ascii="Times New Roman" w:hAnsi="Times New Roman" w:cs="Times New Roman"/>
        </w:rPr>
      </w:pPr>
      <w:ins w:id="72" w:author="Mathew S Mundy" w:date="2019-10-29T15:33:00Z">
        <w:r w:rsidRPr="001B3737">
          <w:rPr>
            <w:rFonts w:ascii="Times New Roman" w:hAnsi="Times New Roman" w:cs="Times New Roman"/>
            <w:bCs/>
          </w:rPr>
          <w:t>Section 15—Regulatory information—</w:t>
        </w:r>
        <w:r w:rsidRPr="001B3737">
          <w:rPr>
            <w:rFonts w:ascii="Times New Roman" w:hAnsi="Times New Roman" w:cs="Times New Roman"/>
          </w:rPr>
          <w:t>indicates regulations that apply to chemical.</w:t>
        </w:r>
      </w:ins>
    </w:p>
    <w:p w14:paraId="3A28B4F3" w14:textId="77777777" w:rsidR="00AF64C5" w:rsidRPr="001B3737" w:rsidRDefault="00AF64C5" w:rsidP="00AF64C5">
      <w:pPr>
        <w:numPr>
          <w:ilvl w:val="0"/>
          <w:numId w:val="41"/>
        </w:numPr>
        <w:rPr>
          <w:ins w:id="73" w:author="Mathew S Mundy" w:date="2019-10-29T15:33:00Z"/>
          <w:rFonts w:ascii="Times New Roman" w:hAnsi="Times New Roman" w:cs="Times New Roman"/>
        </w:rPr>
      </w:pPr>
      <w:ins w:id="74" w:author="Mathew S Mundy" w:date="2019-10-29T15:33:00Z">
        <w:r w:rsidRPr="001B3737">
          <w:rPr>
            <w:rFonts w:ascii="Times New Roman" w:hAnsi="Times New Roman" w:cs="Times New Roman"/>
            <w:bCs/>
          </w:rPr>
          <w:t>Section 16—Other information—</w:t>
        </w:r>
        <w:r w:rsidRPr="001B3737">
          <w:rPr>
            <w:rFonts w:ascii="Times New Roman" w:hAnsi="Times New Roman" w:cs="Times New Roman"/>
          </w:rPr>
          <w:t>includes date of preparation or last revision.</w:t>
        </w:r>
      </w:ins>
    </w:p>
    <w:p w14:paraId="46B29AEE" w14:textId="77777777" w:rsidR="00AF64C5" w:rsidRDefault="00AF64C5" w:rsidP="00AF64C5">
      <w:pPr>
        <w:rPr>
          <w:rFonts w:ascii="Times New Roman" w:hAnsi="Times New Roman" w:cs="Times New Roman"/>
          <w:b/>
        </w:rPr>
      </w:pPr>
    </w:p>
    <w:p w14:paraId="799E8E4E" w14:textId="3E964E78" w:rsidR="000D082D" w:rsidRDefault="000D082D" w:rsidP="000D082D">
      <w:pPr>
        <w:rPr>
          <w:rFonts w:ascii="Times New Roman" w:hAnsi="Times New Roman" w:cs="Times New Roman"/>
          <w:strike/>
        </w:rPr>
      </w:pPr>
      <w:ins w:id="75" w:author="Mathew S Mundy" w:date="2019-10-29T15:29:00Z">
        <w:r w:rsidRPr="00574A4E">
          <w:rPr>
            <w:rFonts w:ascii="Times New Roman" w:hAnsi="Times New Roman" w:cs="Times New Roman"/>
            <w:b/>
            <w:highlight w:val="yellow"/>
          </w:rPr>
          <w:t xml:space="preserve">Phase I Right </w:t>
        </w:r>
      </w:ins>
      <w:r w:rsidRPr="00574A4E">
        <w:rPr>
          <w:rFonts w:ascii="Times New Roman" w:hAnsi="Times New Roman" w:cs="Times New Roman"/>
          <w:b/>
          <w:highlight w:val="yellow"/>
        </w:rPr>
        <w:t>to Know Training</w:t>
      </w:r>
      <w:r w:rsidRPr="00574A4E">
        <w:rPr>
          <w:rFonts w:ascii="Times New Roman" w:hAnsi="Times New Roman" w:cs="Times New Roman"/>
          <w:highlight w:val="yellow"/>
        </w:rPr>
        <w:t xml:space="preserve"> – Training provided to all employees of UGA during the onboarding process, which provides information about the Right to Know Act of 1988</w:t>
      </w:r>
      <w:ins w:id="76" w:author="Mathew S Mundy" w:date="2019-10-29T15:30:00Z">
        <w:r w:rsidRPr="00574A4E">
          <w:rPr>
            <w:rFonts w:ascii="Times New Roman" w:hAnsi="Times New Roman" w:cs="Times New Roman"/>
            <w:highlight w:val="yellow"/>
          </w:rPr>
          <w:t>.</w:t>
        </w:r>
      </w:ins>
      <w:r w:rsidRPr="00CC2B89">
        <w:rPr>
          <w:rFonts w:ascii="Times New Roman" w:hAnsi="Times New Roman" w:cs="Times New Roman"/>
        </w:rPr>
        <w:t xml:space="preserve"> </w:t>
      </w:r>
    </w:p>
    <w:p w14:paraId="6225DC5B" w14:textId="77777777" w:rsidR="007741DB" w:rsidRDefault="007741DB" w:rsidP="000D082D">
      <w:pPr>
        <w:rPr>
          <w:rFonts w:ascii="Times New Roman" w:hAnsi="Times New Roman" w:cs="Times New Roman"/>
          <w:strike/>
        </w:rPr>
      </w:pPr>
    </w:p>
    <w:p w14:paraId="09C66C72" w14:textId="0F5E6D8B" w:rsidR="007741DB" w:rsidRPr="007741DB" w:rsidRDefault="007741DB" w:rsidP="000D082D">
      <w:pPr>
        <w:rPr>
          <w:rFonts w:ascii="Times New Roman" w:hAnsi="Times New Roman" w:cs="Times New Roman"/>
        </w:rPr>
      </w:pPr>
      <w:r w:rsidRPr="00574A4E">
        <w:rPr>
          <w:rFonts w:ascii="Times New Roman" w:hAnsi="Times New Roman" w:cs="Times New Roman"/>
          <w:b/>
          <w:bCs/>
          <w:highlight w:val="yellow"/>
        </w:rPr>
        <w:t>Phase II Right to Know Training</w:t>
      </w:r>
      <w:r w:rsidRPr="00574A4E">
        <w:rPr>
          <w:rFonts w:ascii="Times New Roman" w:hAnsi="Times New Roman" w:cs="Times New Roman"/>
          <w:highlight w:val="yellow"/>
        </w:rPr>
        <w:t xml:space="preserve"> </w:t>
      </w:r>
      <w:r w:rsidR="00326DFF" w:rsidRPr="00574A4E">
        <w:rPr>
          <w:rFonts w:ascii="Times New Roman" w:hAnsi="Times New Roman" w:cs="Times New Roman"/>
          <w:highlight w:val="yellow"/>
        </w:rPr>
        <w:t>–</w:t>
      </w:r>
      <w:r w:rsidRPr="00574A4E">
        <w:rPr>
          <w:rFonts w:ascii="Times New Roman" w:hAnsi="Times New Roman" w:cs="Times New Roman"/>
          <w:highlight w:val="yellow"/>
        </w:rPr>
        <w:t xml:space="preserve"> </w:t>
      </w:r>
      <w:r w:rsidR="00326DFF" w:rsidRPr="00574A4E">
        <w:rPr>
          <w:rFonts w:ascii="Times New Roman" w:hAnsi="Times New Roman" w:cs="Times New Roman"/>
          <w:highlight w:val="yellow"/>
        </w:rPr>
        <w:t>A</w:t>
      </w:r>
      <w:r w:rsidR="004B107A" w:rsidRPr="00574A4E">
        <w:rPr>
          <w:rFonts w:ascii="Times New Roman" w:hAnsi="Times New Roman" w:cs="Times New Roman"/>
          <w:highlight w:val="yellow"/>
        </w:rPr>
        <w:t>n additional</w:t>
      </w:r>
      <w:r w:rsidR="00326DFF" w:rsidRPr="00574A4E">
        <w:rPr>
          <w:rFonts w:ascii="Times New Roman" w:hAnsi="Times New Roman" w:cs="Times New Roman"/>
          <w:highlight w:val="yellow"/>
        </w:rPr>
        <w:t xml:space="preserve"> comprehensive</w:t>
      </w:r>
      <w:r w:rsidR="004B107A" w:rsidRPr="00574A4E">
        <w:rPr>
          <w:rFonts w:ascii="Times New Roman" w:hAnsi="Times New Roman" w:cs="Times New Roman"/>
          <w:highlight w:val="yellow"/>
        </w:rPr>
        <w:t xml:space="preserve"> Right to Know</w:t>
      </w:r>
      <w:r w:rsidR="00326DFF" w:rsidRPr="00574A4E">
        <w:rPr>
          <w:rFonts w:ascii="Times New Roman" w:hAnsi="Times New Roman" w:cs="Times New Roman"/>
          <w:highlight w:val="yellow"/>
        </w:rPr>
        <w:t xml:space="preserve"> </w:t>
      </w:r>
      <w:r w:rsidR="00CB5F98" w:rsidRPr="00574A4E">
        <w:rPr>
          <w:rFonts w:ascii="Times New Roman" w:hAnsi="Times New Roman" w:cs="Times New Roman"/>
          <w:highlight w:val="yellow"/>
        </w:rPr>
        <w:t>t</w:t>
      </w:r>
      <w:r w:rsidR="00326DFF" w:rsidRPr="00574A4E">
        <w:rPr>
          <w:rFonts w:ascii="Times New Roman" w:hAnsi="Times New Roman" w:cs="Times New Roman"/>
          <w:highlight w:val="yellow"/>
        </w:rPr>
        <w:t xml:space="preserve">raining provided to </w:t>
      </w:r>
      <w:r w:rsidR="00106F65" w:rsidRPr="00574A4E">
        <w:rPr>
          <w:rFonts w:ascii="Times New Roman" w:hAnsi="Times New Roman" w:cs="Times New Roman"/>
          <w:highlight w:val="yellow"/>
        </w:rPr>
        <w:t>specific employees with specific job functions</w:t>
      </w:r>
      <w:r w:rsidR="00326DFF" w:rsidRPr="00574A4E">
        <w:rPr>
          <w:rFonts w:ascii="Times New Roman" w:hAnsi="Times New Roman" w:cs="Times New Roman"/>
          <w:highlight w:val="yellow"/>
        </w:rPr>
        <w:t xml:space="preserve"> </w:t>
      </w:r>
      <w:r w:rsidR="00CB5F98" w:rsidRPr="00574A4E">
        <w:rPr>
          <w:rFonts w:ascii="Times New Roman" w:hAnsi="Times New Roman" w:cs="Times New Roman"/>
          <w:highlight w:val="yellow"/>
        </w:rPr>
        <w:t>that work with or around hazardous chemicals.</w:t>
      </w:r>
      <w:r w:rsidR="00CB5F98">
        <w:rPr>
          <w:rFonts w:ascii="Times New Roman" w:hAnsi="Times New Roman" w:cs="Times New Roman"/>
        </w:rPr>
        <w:t xml:space="preserve"> </w:t>
      </w:r>
    </w:p>
    <w:p w14:paraId="7C8AF323" w14:textId="77777777" w:rsidR="000D082D" w:rsidRDefault="000D082D" w:rsidP="00AF64C5">
      <w:pPr>
        <w:rPr>
          <w:ins w:id="77" w:author="Mathew S Mundy" w:date="2019-10-29T15:33:00Z"/>
          <w:rFonts w:ascii="Times New Roman" w:hAnsi="Times New Roman" w:cs="Times New Roman"/>
          <w:b/>
        </w:rPr>
      </w:pPr>
    </w:p>
    <w:p w14:paraId="7231E5AB" w14:textId="77777777" w:rsidR="00AF64C5" w:rsidRDefault="00AF64C5" w:rsidP="00AF64C5">
      <w:pPr>
        <w:rPr>
          <w:ins w:id="78" w:author="Mathew S Mundy" w:date="2019-10-29T15:33:00Z"/>
          <w:rFonts w:ascii="Times New Roman" w:hAnsi="Times New Roman" w:cs="Times New Roman"/>
          <w:b/>
        </w:rPr>
      </w:pPr>
      <w:r>
        <w:rPr>
          <w:rFonts w:ascii="Times New Roman" w:hAnsi="Times New Roman" w:cs="Times New Roman"/>
          <w:b/>
        </w:rPr>
        <w:t xml:space="preserve">O.C.G. A – </w:t>
      </w:r>
      <w:r w:rsidRPr="008A4EE8">
        <w:rPr>
          <w:rFonts w:ascii="Times New Roman" w:hAnsi="Times New Roman" w:cs="Times New Roman"/>
        </w:rPr>
        <w:t>Official Code of Georgia Annotated</w:t>
      </w:r>
      <w:r>
        <w:rPr>
          <w:rFonts w:ascii="Times New Roman" w:hAnsi="Times New Roman" w:cs="Times New Roman"/>
          <w:b/>
        </w:rPr>
        <w:t xml:space="preserve"> </w:t>
      </w:r>
    </w:p>
    <w:p w14:paraId="7F44D07F" w14:textId="77777777" w:rsidR="00AF64C5" w:rsidRDefault="00AF64C5" w:rsidP="00AF64C5">
      <w:pPr>
        <w:rPr>
          <w:rFonts w:ascii="Times New Roman" w:hAnsi="Times New Roman" w:cs="Times New Roman"/>
          <w:b/>
        </w:rPr>
      </w:pPr>
    </w:p>
    <w:p w14:paraId="0DFF9040" w14:textId="646F7144" w:rsidR="00AF64C5" w:rsidRPr="00CC2B89" w:rsidRDefault="00AF64C5" w:rsidP="00AF64C5">
      <w:pPr>
        <w:rPr>
          <w:ins w:id="79" w:author="Mathew S Mundy" w:date="2019-10-29T15:33:00Z"/>
          <w:rFonts w:ascii="Times New Roman" w:hAnsi="Times New Roman" w:cs="Times New Roman"/>
        </w:rPr>
      </w:pPr>
      <w:ins w:id="80" w:author="Mathew S Mundy" w:date="2019-10-29T15:33:00Z">
        <w:r w:rsidRPr="00F808ED">
          <w:rPr>
            <w:rFonts w:ascii="Times New Roman" w:hAnsi="Times New Roman" w:cs="Times New Roman"/>
            <w:b/>
          </w:rPr>
          <w:t>Office of Insurance and Safety Fire Commissioner</w:t>
        </w:r>
        <w:r w:rsidRPr="00CC2B89">
          <w:rPr>
            <w:rFonts w:ascii="Times New Roman" w:hAnsi="Times New Roman" w:cs="Times New Roman"/>
          </w:rPr>
          <w:t xml:space="preserve"> – GA agency that oversees the GA Right to Know </w:t>
        </w:r>
      </w:ins>
      <w:r w:rsidR="004264B5" w:rsidRPr="00CC2B89">
        <w:rPr>
          <w:rFonts w:ascii="Times New Roman" w:hAnsi="Times New Roman" w:cs="Times New Roman"/>
        </w:rPr>
        <w:t>program.</w:t>
      </w:r>
    </w:p>
    <w:p w14:paraId="25816FB3" w14:textId="45D46C53" w:rsidR="00AF64C5" w:rsidRDefault="00AF64C5" w:rsidP="00AF64C5">
      <w:pPr>
        <w:rPr>
          <w:rFonts w:ascii="Times New Roman" w:hAnsi="Times New Roman" w:cs="Times New Roman"/>
        </w:rPr>
      </w:pPr>
    </w:p>
    <w:p w14:paraId="27AA07EE" w14:textId="77777777" w:rsidR="00C50678" w:rsidRDefault="00C50678" w:rsidP="00AF64C5">
      <w:pPr>
        <w:rPr>
          <w:rFonts w:ascii="Times New Roman" w:hAnsi="Times New Roman" w:cs="Times New Roman"/>
        </w:rPr>
        <w:sectPr w:rsidR="00C50678" w:rsidSect="007339C2">
          <w:headerReference w:type="default" r:id="rId26"/>
          <w:footerReference w:type="default" r:id="rId27"/>
          <w:pgSz w:w="12240" w:h="15840" w:code="1"/>
          <w:pgMar w:top="1498" w:right="1354" w:bottom="1238" w:left="1339" w:header="144" w:footer="1051" w:gutter="0"/>
          <w:pgNumType w:start="2"/>
          <w:cols w:space="720"/>
          <w:docGrid w:linePitch="299"/>
        </w:sectPr>
      </w:pPr>
    </w:p>
    <w:p w14:paraId="26648C86" w14:textId="7C583A84" w:rsidR="00431402" w:rsidRPr="00CD6C25" w:rsidRDefault="00431402" w:rsidP="00431402">
      <w:pPr>
        <w:pStyle w:val="Heading2"/>
        <w:ind w:left="0"/>
        <w:rPr>
          <w:moveTo w:id="81" w:author="Mathew S Mundy" w:date="2019-10-29T15:33:00Z"/>
          <w:caps/>
        </w:rPr>
      </w:pPr>
      <w:moveToRangeStart w:id="82" w:author="Mathew S Mundy" w:date="2019-10-29T15:33:00Z" w:name="move23255650"/>
      <w:moveTo w:id="83" w:author="Mathew S Mundy" w:date="2019-10-29T15:33:00Z">
        <w:r w:rsidRPr="00CD6C25">
          <w:rPr>
            <w:caps/>
          </w:rPr>
          <w:lastRenderedPageBreak/>
          <w:t>Responsibilities</w:t>
        </w:r>
      </w:moveTo>
    </w:p>
    <w:p w14:paraId="7A6FAB0C" w14:textId="77777777" w:rsidR="00431402" w:rsidRDefault="00431402" w:rsidP="00431402">
      <w:pPr>
        <w:rPr>
          <w:moveTo w:id="84" w:author="Mathew S Mundy" w:date="2019-10-29T15:33:00Z"/>
          <w:rFonts w:ascii="Times New Roman" w:hAnsi="Times New Roman" w:cs="Times New Roman"/>
          <w:b/>
        </w:rPr>
      </w:pPr>
    </w:p>
    <w:p w14:paraId="2901D84F" w14:textId="77777777" w:rsidR="00431402" w:rsidRPr="001676FF" w:rsidRDefault="00431402" w:rsidP="00431402">
      <w:pPr>
        <w:rPr>
          <w:moveTo w:id="85" w:author="Mathew S Mundy" w:date="2019-10-29T15:33:00Z"/>
          <w:rFonts w:ascii="Times New Roman" w:hAnsi="Times New Roman" w:cs="Times New Roman"/>
          <w:b/>
          <w:u w:val="single"/>
        </w:rPr>
      </w:pPr>
      <w:moveTo w:id="86" w:author="Mathew S Mundy" w:date="2019-10-29T15:33:00Z">
        <w:r>
          <w:rPr>
            <w:rFonts w:ascii="Times New Roman" w:hAnsi="Times New Roman" w:cs="Times New Roman"/>
            <w:b/>
            <w:u w:val="single"/>
          </w:rPr>
          <w:t>UGA</w:t>
        </w:r>
        <w:r w:rsidRPr="001676FF">
          <w:rPr>
            <w:rFonts w:ascii="Times New Roman" w:hAnsi="Times New Roman" w:cs="Times New Roman"/>
            <w:b/>
            <w:u w:val="single"/>
          </w:rPr>
          <w:t xml:space="preserve"> Right to Know Coordinator </w:t>
        </w:r>
      </w:moveTo>
    </w:p>
    <w:p w14:paraId="46D4065F" w14:textId="77777777" w:rsidR="00431402" w:rsidRDefault="00431402" w:rsidP="00431402">
      <w:pPr>
        <w:rPr>
          <w:moveTo w:id="87" w:author="Mathew S Mundy" w:date="2019-10-29T15:33:00Z"/>
          <w:rFonts w:ascii="Times New Roman" w:hAnsi="Times New Roman" w:cs="Times New Roman"/>
        </w:rPr>
      </w:pPr>
    </w:p>
    <w:p w14:paraId="4F0542C7" w14:textId="77777777" w:rsidR="00431402" w:rsidRDefault="00431402" w:rsidP="00431402">
      <w:pPr>
        <w:rPr>
          <w:moveTo w:id="88" w:author="Mathew S Mundy" w:date="2019-10-29T15:33:00Z"/>
          <w:rFonts w:ascii="Times New Roman" w:hAnsi="Times New Roman" w:cs="Times New Roman"/>
        </w:rPr>
      </w:pPr>
      <w:moveTo w:id="89" w:author="Mathew S Mundy" w:date="2019-10-29T15:33:00Z">
        <w:r>
          <w:rPr>
            <w:rFonts w:ascii="Times New Roman" w:hAnsi="Times New Roman" w:cs="Times New Roman"/>
          </w:rPr>
          <w:t>The UGA Right to Know Coordinator is responsible to:</w:t>
        </w:r>
      </w:moveTo>
    </w:p>
    <w:p w14:paraId="17DFA516" w14:textId="77777777" w:rsidR="00431402" w:rsidRPr="005B53A6" w:rsidRDefault="00431402" w:rsidP="00431402">
      <w:pPr>
        <w:rPr>
          <w:moveTo w:id="90" w:author="Mathew S Mundy" w:date="2019-10-29T15:33:00Z"/>
          <w:rFonts w:ascii="Times New Roman" w:hAnsi="Times New Roman" w:cs="Times New Roman"/>
        </w:rPr>
      </w:pPr>
    </w:p>
    <w:p w14:paraId="79CCF9D5" w14:textId="77777777" w:rsidR="00431402" w:rsidRPr="006962AD" w:rsidRDefault="00431402" w:rsidP="00431402">
      <w:pPr>
        <w:pStyle w:val="ListParagraph"/>
        <w:numPr>
          <w:ilvl w:val="0"/>
          <w:numId w:val="25"/>
        </w:numPr>
        <w:rPr>
          <w:moveTo w:id="91" w:author="Mathew S Mundy" w:date="2019-10-29T15:33:00Z"/>
          <w:rFonts w:ascii="Times New Roman" w:hAnsi="Times New Roman" w:cs="Times New Roman"/>
        </w:rPr>
      </w:pPr>
      <w:moveTo w:id="92" w:author="Mathew S Mundy" w:date="2019-10-29T15:33:00Z">
        <w:r w:rsidRPr="006962AD">
          <w:rPr>
            <w:rFonts w:ascii="Times New Roman" w:hAnsi="Times New Roman" w:cs="Times New Roman"/>
          </w:rPr>
          <w:t xml:space="preserve">Act as a liaison between UGA and the Board of Regents Office of Environmental and Occupation Safety on hazardous chemical issues and the UGA Right to Know </w:t>
        </w:r>
        <w:proofErr w:type="gramStart"/>
        <w:r w:rsidRPr="006962AD">
          <w:rPr>
            <w:rFonts w:ascii="Times New Roman" w:hAnsi="Times New Roman" w:cs="Times New Roman"/>
          </w:rPr>
          <w:t>Program;</w:t>
        </w:r>
        <w:proofErr w:type="gramEnd"/>
      </w:moveTo>
    </w:p>
    <w:p w14:paraId="47994D1A" w14:textId="77777777" w:rsidR="00431402" w:rsidRPr="006962AD" w:rsidRDefault="00431402" w:rsidP="00431402">
      <w:pPr>
        <w:rPr>
          <w:moveTo w:id="93" w:author="Mathew S Mundy" w:date="2019-10-29T15:33:00Z"/>
          <w:rFonts w:ascii="Times New Roman" w:hAnsi="Times New Roman" w:cs="Times New Roman"/>
        </w:rPr>
      </w:pPr>
    </w:p>
    <w:p w14:paraId="5F2FA780" w14:textId="77777777" w:rsidR="00431402" w:rsidRPr="006962AD" w:rsidRDefault="00431402" w:rsidP="00431402">
      <w:pPr>
        <w:pStyle w:val="ListParagraph"/>
        <w:numPr>
          <w:ilvl w:val="0"/>
          <w:numId w:val="25"/>
        </w:numPr>
        <w:rPr>
          <w:moveTo w:id="94" w:author="Mathew S Mundy" w:date="2019-10-29T15:33:00Z"/>
          <w:rFonts w:ascii="Times New Roman" w:hAnsi="Times New Roman" w:cs="Times New Roman"/>
        </w:rPr>
      </w:pPr>
      <w:moveTo w:id="95" w:author="Mathew S Mundy" w:date="2019-10-29T15:33:00Z">
        <w:r w:rsidRPr="006962AD">
          <w:rPr>
            <w:rFonts w:ascii="Times New Roman" w:hAnsi="Times New Roman" w:cs="Times New Roman"/>
          </w:rPr>
          <w:t xml:space="preserve">Resolve questions regarding the applicability of the State of Georgia Public Employees Hazardous Chemical Protection and Right to Know Act of 1988 as amended, the Department of Labor Safety Engineering Section Chapter 300-3-19 Public Employees Hazardous Chemical Protection and Right to Know Rules, and the University of Georgia Hazardous Chemical Protection Communication (Right to Know) </w:t>
        </w:r>
        <w:proofErr w:type="gramStart"/>
        <w:r w:rsidRPr="006962AD">
          <w:rPr>
            <w:rFonts w:ascii="Times New Roman" w:hAnsi="Times New Roman" w:cs="Times New Roman"/>
          </w:rPr>
          <w:t>Plan;</w:t>
        </w:r>
        <w:proofErr w:type="gramEnd"/>
      </w:moveTo>
    </w:p>
    <w:p w14:paraId="4239B729" w14:textId="77777777" w:rsidR="00431402" w:rsidRPr="006962AD" w:rsidRDefault="00431402" w:rsidP="00431402">
      <w:pPr>
        <w:pStyle w:val="ListParagraph"/>
        <w:rPr>
          <w:moveTo w:id="96" w:author="Mathew S Mundy" w:date="2019-10-29T15:33:00Z"/>
          <w:rFonts w:ascii="Times New Roman" w:hAnsi="Times New Roman" w:cs="Times New Roman"/>
        </w:rPr>
      </w:pPr>
    </w:p>
    <w:p w14:paraId="3B347BAF" w14:textId="77777777" w:rsidR="00431402" w:rsidRPr="006962AD" w:rsidRDefault="00431402" w:rsidP="00431402">
      <w:pPr>
        <w:pStyle w:val="ListParagraph"/>
        <w:numPr>
          <w:ilvl w:val="0"/>
          <w:numId w:val="25"/>
        </w:numPr>
        <w:rPr>
          <w:moveTo w:id="97" w:author="Mathew S Mundy" w:date="2019-10-29T15:33:00Z"/>
          <w:rFonts w:ascii="Times New Roman" w:hAnsi="Times New Roman" w:cs="Times New Roman"/>
        </w:rPr>
      </w:pPr>
      <w:moveTo w:id="98" w:author="Mathew S Mundy" w:date="2019-10-29T15:33:00Z">
        <w:r w:rsidRPr="006962AD">
          <w:rPr>
            <w:rFonts w:ascii="Times New Roman" w:hAnsi="Times New Roman" w:cs="Times New Roman"/>
          </w:rPr>
          <w:t xml:space="preserve">Ensure appropriate and adequate Right to Know training is available to all employees as </w:t>
        </w:r>
        <w:proofErr w:type="gramStart"/>
        <w:r w:rsidRPr="006962AD">
          <w:rPr>
            <w:rFonts w:ascii="Times New Roman" w:hAnsi="Times New Roman" w:cs="Times New Roman"/>
          </w:rPr>
          <w:t>applicable;</w:t>
        </w:r>
        <w:proofErr w:type="gramEnd"/>
      </w:moveTo>
    </w:p>
    <w:p w14:paraId="6779AF9B" w14:textId="77777777" w:rsidR="00431402" w:rsidRPr="006962AD" w:rsidRDefault="00431402" w:rsidP="00431402">
      <w:pPr>
        <w:pStyle w:val="ListParagraph"/>
        <w:rPr>
          <w:moveTo w:id="99" w:author="Mathew S Mundy" w:date="2019-10-29T15:33:00Z"/>
          <w:rFonts w:ascii="Times New Roman" w:hAnsi="Times New Roman" w:cs="Times New Roman"/>
        </w:rPr>
      </w:pPr>
    </w:p>
    <w:p w14:paraId="4252AEA4" w14:textId="77777777" w:rsidR="00431402" w:rsidRPr="006120BC" w:rsidRDefault="00431402" w:rsidP="00431402">
      <w:pPr>
        <w:pStyle w:val="ListParagraph"/>
        <w:numPr>
          <w:ilvl w:val="0"/>
          <w:numId w:val="25"/>
        </w:numPr>
        <w:rPr>
          <w:moveTo w:id="100" w:author="Mathew S Mundy" w:date="2019-10-29T15:33:00Z"/>
          <w:rFonts w:ascii="Times New Roman" w:hAnsi="Times New Roman" w:cs="Times New Roman"/>
          <w:highlight w:val="yellow"/>
        </w:rPr>
      </w:pPr>
      <w:moveTo w:id="101" w:author="Mathew S Mundy" w:date="2019-10-29T15:33:00Z">
        <w:r w:rsidRPr="006120BC">
          <w:rPr>
            <w:rFonts w:ascii="Times New Roman" w:hAnsi="Times New Roman" w:cs="Times New Roman"/>
            <w:highlight w:val="yellow"/>
          </w:rPr>
          <w:t xml:space="preserve">Develop a written workplace-specific hazard communication program for </w:t>
        </w:r>
        <w:proofErr w:type="gramStart"/>
        <w:r w:rsidRPr="006120BC">
          <w:rPr>
            <w:rFonts w:ascii="Times New Roman" w:hAnsi="Times New Roman" w:cs="Times New Roman"/>
            <w:highlight w:val="yellow"/>
          </w:rPr>
          <w:t>UGA;</w:t>
        </w:r>
        <w:proofErr w:type="gramEnd"/>
      </w:moveTo>
    </w:p>
    <w:p w14:paraId="7902A18A" w14:textId="77777777" w:rsidR="00431402" w:rsidRPr="006962AD" w:rsidRDefault="00431402" w:rsidP="00431402">
      <w:pPr>
        <w:pStyle w:val="ListParagraph"/>
        <w:rPr>
          <w:moveTo w:id="102" w:author="Mathew S Mundy" w:date="2019-10-29T15:33:00Z"/>
          <w:rFonts w:ascii="Times New Roman" w:hAnsi="Times New Roman" w:cs="Times New Roman"/>
        </w:rPr>
      </w:pPr>
    </w:p>
    <w:p w14:paraId="74FC34C6" w14:textId="77777777" w:rsidR="00431402" w:rsidRPr="006962AD" w:rsidRDefault="00431402" w:rsidP="00431402">
      <w:pPr>
        <w:pStyle w:val="ListParagraph"/>
        <w:numPr>
          <w:ilvl w:val="0"/>
          <w:numId w:val="25"/>
        </w:numPr>
        <w:rPr>
          <w:moveTo w:id="103" w:author="Mathew S Mundy" w:date="2019-10-29T15:33:00Z"/>
          <w:rFonts w:ascii="Times New Roman" w:hAnsi="Times New Roman" w:cs="Times New Roman"/>
        </w:rPr>
      </w:pPr>
      <w:moveTo w:id="104" w:author="Mathew S Mundy" w:date="2019-10-29T15:33:00Z">
        <w:r w:rsidRPr="006962AD">
          <w:rPr>
            <w:rFonts w:ascii="Times New Roman" w:hAnsi="Times New Roman" w:cs="Times New Roman"/>
          </w:rPr>
          <w:t xml:space="preserve">Review and update as necessary the UGA Right to Know plan, at least </w:t>
        </w:r>
        <w:proofErr w:type="gramStart"/>
        <w:r w:rsidRPr="006962AD">
          <w:rPr>
            <w:rFonts w:ascii="Times New Roman" w:hAnsi="Times New Roman" w:cs="Times New Roman"/>
          </w:rPr>
          <w:t>annually;</w:t>
        </w:r>
        <w:proofErr w:type="gramEnd"/>
      </w:moveTo>
    </w:p>
    <w:p w14:paraId="0A8183B3" w14:textId="77777777" w:rsidR="00431402" w:rsidRPr="006962AD" w:rsidRDefault="00431402" w:rsidP="00431402">
      <w:pPr>
        <w:rPr>
          <w:moveTo w:id="105" w:author="Mathew S Mundy" w:date="2019-10-29T15:33:00Z"/>
          <w:rFonts w:ascii="Times New Roman" w:hAnsi="Times New Roman" w:cs="Times New Roman"/>
        </w:rPr>
      </w:pPr>
    </w:p>
    <w:p w14:paraId="25A60F91" w14:textId="77777777" w:rsidR="00431402" w:rsidRPr="006962AD" w:rsidRDefault="00431402" w:rsidP="00431402">
      <w:pPr>
        <w:pStyle w:val="ListParagraph"/>
        <w:numPr>
          <w:ilvl w:val="0"/>
          <w:numId w:val="25"/>
        </w:numPr>
        <w:rPr>
          <w:moveTo w:id="106" w:author="Mathew S Mundy" w:date="2019-10-29T15:33:00Z"/>
          <w:rFonts w:ascii="Times New Roman" w:hAnsi="Times New Roman" w:cs="Times New Roman"/>
        </w:rPr>
      </w:pPr>
      <w:moveTo w:id="107" w:author="Mathew S Mundy" w:date="2019-10-29T15:33:00Z">
        <w:r w:rsidRPr="006962AD">
          <w:rPr>
            <w:rFonts w:ascii="Times New Roman" w:hAnsi="Times New Roman" w:cs="Times New Roman"/>
          </w:rPr>
          <w:t xml:space="preserve">Inform UGA employees where to access online training in the uses and hazards associated with chemicals to which they may be exposed in the </w:t>
        </w:r>
        <w:proofErr w:type="gramStart"/>
        <w:r w:rsidRPr="006962AD">
          <w:rPr>
            <w:rFonts w:ascii="Times New Roman" w:hAnsi="Times New Roman" w:cs="Times New Roman"/>
          </w:rPr>
          <w:t>workplace;</w:t>
        </w:r>
        <w:proofErr w:type="gramEnd"/>
      </w:moveTo>
    </w:p>
    <w:p w14:paraId="6EB00796" w14:textId="77777777" w:rsidR="00431402" w:rsidRPr="006962AD" w:rsidRDefault="00431402" w:rsidP="00431402">
      <w:pPr>
        <w:rPr>
          <w:moveTo w:id="108" w:author="Mathew S Mundy" w:date="2019-10-29T15:33:00Z"/>
          <w:rFonts w:ascii="Times New Roman" w:hAnsi="Times New Roman" w:cs="Times New Roman"/>
        </w:rPr>
      </w:pPr>
    </w:p>
    <w:p w14:paraId="7220047E" w14:textId="77777777" w:rsidR="00431402" w:rsidRPr="006962AD" w:rsidRDefault="00431402" w:rsidP="00431402">
      <w:pPr>
        <w:pStyle w:val="ListParagraph"/>
        <w:numPr>
          <w:ilvl w:val="0"/>
          <w:numId w:val="25"/>
        </w:numPr>
        <w:rPr>
          <w:moveTo w:id="109" w:author="Mathew S Mundy" w:date="2019-10-29T15:33:00Z"/>
          <w:rFonts w:ascii="Times New Roman" w:hAnsi="Times New Roman" w:cs="Times New Roman"/>
        </w:rPr>
      </w:pPr>
      <w:moveTo w:id="110" w:author="Mathew S Mundy" w:date="2019-10-29T15:33:00Z">
        <w:r w:rsidRPr="006962AD">
          <w:rPr>
            <w:rFonts w:ascii="Times New Roman" w:hAnsi="Times New Roman" w:cs="Times New Roman"/>
          </w:rPr>
          <w:t xml:space="preserve">Provide information for how all UGA employees can have access to current </w:t>
        </w:r>
        <w:r>
          <w:rPr>
            <w:rFonts w:ascii="Times New Roman" w:hAnsi="Times New Roman" w:cs="Times New Roman"/>
          </w:rPr>
          <w:t xml:space="preserve">SDS </w:t>
        </w:r>
        <w:r w:rsidRPr="006962AD">
          <w:rPr>
            <w:rFonts w:ascii="Times New Roman" w:hAnsi="Times New Roman" w:cs="Times New Roman"/>
          </w:rPr>
          <w:t xml:space="preserve">upon request for those hazardous chemicals used in their respective work </w:t>
        </w:r>
        <w:proofErr w:type="gramStart"/>
        <w:r w:rsidRPr="006962AD">
          <w:rPr>
            <w:rFonts w:ascii="Times New Roman" w:hAnsi="Times New Roman" w:cs="Times New Roman"/>
          </w:rPr>
          <w:t>areas;</w:t>
        </w:r>
        <w:proofErr w:type="gramEnd"/>
      </w:moveTo>
    </w:p>
    <w:p w14:paraId="5159517B" w14:textId="77777777" w:rsidR="00431402" w:rsidRPr="006962AD" w:rsidRDefault="00431402" w:rsidP="00431402">
      <w:pPr>
        <w:pStyle w:val="ListParagraph"/>
        <w:rPr>
          <w:moveTo w:id="111" w:author="Mathew S Mundy" w:date="2019-10-29T15:33:00Z"/>
          <w:rFonts w:ascii="Times New Roman" w:hAnsi="Times New Roman" w:cs="Times New Roman"/>
        </w:rPr>
      </w:pPr>
    </w:p>
    <w:p w14:paraId="6A97B153" w14:textId="77777777" w:rsidR="00431402" w:rsidRPr="006962AD" w:rsidRDefault="00431402" w:rsidP="00431402">
      <w:pPr>
        <w:pStyle w:val="ListParagraph"/>
        <w:numPr>
          <w:ilvl w:val="0"/>
          <w:numId w:val="25"/>
        </w:numPr>
        <w:rPr>
          <w:moveTo w:id="112" w:author="Mathew S Mundy" w:date="2019-10-29T15:33:00Z"/>
          <w:rFonts w:ascii="Times New Roman" w:hAnsi="Times New Roman" w:cs="Times New Roman"/>
        </w:rPr>
      </w:pPr>
      <w:moveTo w:id="113" w:author="Mathew S Mundy" w:date="2019-10-29T15:33:00Z">
        <w:r w:rsidRPr="006962AD">
          <w:rPr>
            <w:rFonts w:ascii="Times New Roman" w:hAnsi="Times New Roman" w:cs="Times New Roman"/>
          </w:rPr>
          <w:t xml:space="preserve">Coordinate access to UGA’s subscription to </w:t>
        </w:r>
        <w:proofErr w:type="spellStart"/>
        <w:r w:rsidRPr="006962AD">
          <w:rPr>
            <w:rFonts w:ascii="Times New Roman" w:hAnsi="Times New Roman" w:cs="Times New Roman"/>
          </w:rPr>
          <w:t>MSDSOnline</w:t>
        </w:r>
        <w:proofErr w:type="spellEnd"/>
        <w:r w:rsidRPr="006962AD">
          <w:rPr>
            <w:rFonts w:ascii="Times New Roman" w:hAnsi="Times New Roman" w:cs="Times New Roman"/>
          </w:rPr>
          <w:t xml:space="preserve"> (online provider of </w:t>
        </w:r>
        <w:r>
          <w:rPr>
            <w:rFonts w:ascii="Times New Roman" w:hAnsi="Times New Roman" w:cs="Times New Roman"/>
          </w:rPr>
          <w:t>SDS</w:t>
        </w:r>
        <w:r w:rsidRPr="006962AD">
          <w:rPr>
            <w:rFonts w:ascii="Times New Roman" w:hAnsi="Times New Roman" w:cs="Times New Roman"/>
          </w:rPr>
          <w:t xml:space="preserve"> for all UGA employees</w:t>
        </w:r>
        <w:proofErr w:type="gramStart"/>
        <w:r w:rsidRPr="006962AD">
          <w:rPr>
            <w:rFonts w:ascii="Times New Roman" w:hAnsi="Times New Roman" w:cs="Times New Roman"/>
          </w:rPr>
          <w:t>);</w:t>
        </w:r>
        <w:proofErr w:type="gramEnd"/>
      </w:moveTo>
    </w:p>
    <w:p w14:paraId="587AAE98" w14:textId="77777777" w:rsidR="00431402" w:rsidRPr="006962AD" w:rsidRDefault="00431402" w:rsidP="00431402">
      <w:pPr>
        <w:pStyle w:val="ListParagraph"/>
        <w:rPr>
          <w:moveTo w:id="114" w:author="Mathew S Mundy" w:date="2019-10-29T15:33:00Z"/>
          <w:rFonts w:ascii="Times New Roman" w:hAnsi="Times New Roman" w:cs="Times New Roman"/>
        </w:rPr>
      </w:pPr>
    </w:p>
    <w:p w14:paraId="7588D734" w14:textId="77777777" w:rsidR="00431402" w:rsidRPr="00282EB5" w:rsidRDefault="00431402" w:rsidP="00431402">
      <w:pPr>
        <w:pStyle w:val="ListParagraph"/>
        <w:numPr>
          <w:ilvl w:val="0"/>
          <w:numId w:val="25"/>
        </w:numPr>
        <w:rPr>
          <w:moveTo w:id="115" w:author="Mathew S Mundy" w:date="2019-10-29T15:33:00Z"/>
          <w:rFonts w:ascii="Times New Roman" w:hAnsi="Times New Roman" w:cs="Times New Roman"/>
          <w:highlight w:val="yellow"/>
        </w:rPr>
      </w:pPr>
      <w:moveTo w:id="116" w:author="Mathew S Mundy" w:date="2019-10-29T15:33:00Z">
        <w:r w:rsidRPr="00282EB5">
          <w:rPr>
            <w:rFonts w:ascii="Times New Roman" w:hAnsi="Times New Roman" w:cs="Times New Roman"/>
            <w:highlight w:val="yellow"/>
          </w:rPr>
          <w:t>Upon request, provide documentation of employee Right to Know training from the Board of Regents records; and</w:t>
        </w:r>
      </w:moveTo>
    </w:p>
    <w:p w14:paraId="1DB4EBDD" w14:textId="77777777" w:rsidR="00431402" w:rsidRPr="006962AD" w:rsidRDefault="00431402" w:rsidP="00431402">
      <w:pPr>
        <w:rPr>
          <w:moveTo w:id="117" w:author="Mathew S Mundy" w:date="2019-10-29T15:33:00Z"/>
          <w:rFonts w:ascii="Times New Roman" w:hAnsi="Times New Roman" w:cs="Times New Roman"/>
        </w:rPr>
      </w:pPr>
    </w:p>
    <w:p w14:paraId="40C94E6F" w14:textId="77777777" w:rsidR="00431402" w:rsidRDefault="00431402" w:rsidP="00431402">
      <w:pPr>
        <w:pStyle w:val="ListParagraph"/>
        <w:numPr>
          <w:ilvl w:val="0"/>
          <w:numId w:val="25"/>
        </w:numPr>
        <w:rPr>
          <w:moveTo w:id="118" w:author="Mathew S Mundy" w:date="2019-10-29T15:33:00Z"/>
          <w:rFonts w:ascii="Times New Roman" w:hAnsi="Times New Roman" w:cs="Times New Roman"/>
        </w:rPr>
      </w:pPr>
      <w:moveTo w:id="119" w:author="Mathew S Mundy" w:date="2019-10-29T15:33:00Z">
        <w:r w:rsidRPr="00282EB5">
          <w:rPr>
            <w:rFonts w:ascii="Times New Roman" w:hAnsi="Times New Roman" w:cs="Times New Roman"/>
            <w:highlight w:val="yellow"/>
          </w:rPr>
          <w:t>Maintain and compile</w:t>
        </w:r>
        <w:r w:rsidRPr="006962AD">
          <w:rPr>
            <w:rFonts w:ascii="Times New Roman" w:hAnsi="Times New Roman" w:cs="Times New Roman"/>
          </w:rPr>
          <w:t xml:space="preserve"> the hazardous chemical list for all UGA work areas and distribute a copy of this list to the University System of Georgia Right to Know Coordinator in June and December of each year.</w:t>
        </w:r>
      </w:moveTo>
    </w:p>
    <w:p w14:paraId="05D2C74D" w14:textId="77777777" w:rsidR="00431402" w:rsidRPr="00057376" w:rsidRDefault="00431402" w:rsidP="00431402">
      <w:pPr>
        <w:pStyle w:val="ListParagraph"/>
        <w:rPr>
          <w:moveTo w:id="120" w:author="Mathew S Mundy" w:date="2019-10-29T15:33:00Z"/>
          <w:rFonts w:ascii="Times New Roman" w:hAnsi="Times New Roman" w:cs="Times New Roman"/>
        </w:rPr>
      </w:pPr>
    </w:p>
    <w:p w14:paraId="37E6FF08" w14:textId="77777777" w:rsidR="00AF64C5" w:rsidRPr="001676FF" w:rsidRDefault="00AF64C5" w:rsidP="00AF64C5">
      <w:pPr>
        <w:rPr>
          <w:moveTo w:id="121" w:author="Mathew S Mundy" w:date="2019-10-29T15:33:00Z"/>
          <w:rFonts w:ascii="Times New Roman" w:hAnsi="Times New Roman" w:cs="Times New Roman"/>
          <w:b/>
          <w:u w:val="single"/>
        </w:rPr>
      </w:pPr>
      <w:moveTo w:id="122" w:author="Mathew S Mundy" w:date="2019-10-29T15:33:00Z">
        <w:r>
          <w:rPr>
            <w:rFonts w:ascii="Times New Roman" w:hAnsi="Times New Roman" w:cs="Times New Roman"/>
            <w:b/>
            <w:u w:val="single"/>
          </w:rPr>
          <w:t xml:space="preserve">UGA </w:t>
        </w:r>
        <w:r w:rsidRPr="001676FF">
          <w:rPr>
            <w:rFonts w:ascii="Times New Roman" w:hAnsi="Times New Roman" w:cs="Times New Roman"/>
            <w:b/>
            <w:u w:val="single"/>
          </w:rPr>
          <w:t>Human Resources</w:t>
        </w:r>
      </w:moveTo>
    </w:p>
    <w:p w14:paraId="33D2B837" w14:textId="77777777" w:rsidR="00AF64C5" w:rsidRPr="009111CB" w:rsidRDefault="00AF64C5" w:rsidP="00AF64C5">
      <w:pPr>
        <w:rPr>
          <w:moveTo w:id="123" w:author="Mathew S Mundy" w:date="2019-10-29T15:33:00Z"/>
          <w:rFonts w:ascii="Times New Roman" w:hAnsi="Times New Roman" w:cs="Times New Roman"/>
        </w:rPr>
      </w:pPr>
    </w:p>
    <w:p w14:paraId="35F1E3D5" w14:textId="0EEC2A05" w:rsidR="00AF64C5" w:rsidRDefault="00AF64C5" w:rsidP="00AF64C5">
      <w:pPr>
        <w:rPr>
          <w:moveTo w:id="124" w:author="Mathew S Mundy" w:date="2019-10-29T15:33:00Z"/>
          <w:rFonts w:ascii="Times New Roman" w:hAnsi="Times New Roman" w:cs="Times New Roman"/>
        </w:rPr>
      </w:pPr>
      <w:moveTo w:id="125" w:author="Mathew S Mundy" w:date="2019-10-29T15:33:00Z">
        <w:r>
          <w:rPr>
            <w:rFonts w:ascii="Times New Roman" w:hAnsi="Times New Roman" w:cs="Times New Roman"/>
          </w:rPr>
          <w:t>UGA</w:t>
        </w:r>
        <w:r w:rsidRPr="009111CB">
          <w:rPr>
            <w:rFonts w:ascii="Times New Roman" w:hAnsi="Times New Roman" w:cs="Times New Roman"/>
          </w:rPr>
          <w:t xml:space="preserve"> Human Resources will provide access to all new </w:t>
        </w:r>
      </w:moveTo>
      <w:ins w:id="126" w:author="Mathew S Mundy" w:date="2019-10-29T15:34:00Z">
        <w:r>
          <w:rPr>
            <w:rFonts w:ascii="Times New Roman" w:hAnsi="Times New Roman" w:cs="Times New Roman"/>
          </w:rPr>
          <w:t>university</w:t>
        </w:r>
      </w:ins>
      <w:moveTo w:id="127" w:author="Mathew S Mundy" w:date="2019-10-29T15:33:00Z">
        <w:r w:rsidRPr="00431402">
          <w:rPr>
            <w:rFonts w:ascii="Times New Roman" w:hAnsi="Times New Roman" w:cs="Times New Roman"/>
          </w:rPr>
          <w:t xml:space="preserve"> </w:t>
        </w:r>
        <w:r w:rsidRPr="009111CB">
          <w:rPr>
            <w:rFonts w:ascii="Times New Roman" w:hAnsi="Times New Roman" w:cs="Times New Roman"/>
          </w:rPr>
          <w:t xml:space="preserve">employees </w:t>
        </w:r>
      </w:moveTo>
      <w:ins w:id="128" w:author="Mathew S Mundy" w:date="2019-10-29T15:35:00Z">
        <w:r>
          <w:rPr>
            <w:rFonts w:ascii="Times New Roman" w:hAnsi="Times New Roman" w:cs="Times New Roman"/>
          </w:rPr>
          <w:t xml:space="preserve">to </w:t>
        </w:r>
      </w:ins>
      <w:moveTo w:id="129" w:author="Mathew S Mundy" w:date="2019-10-29T15:33:00Z">
        <w:r w:rsidRPr="009111CB">
          <w:rPr>
            <w:rFonts w:ascii="Times New Roman" w:hAnsi="Times New Roman" w:cs="Times New Roman"/>
          </w:rPr>
          <w:t>the</w:t>
        </w:r>
        <w:r>
          <w:rPr>
            <w:rFonts w:ascii="Times New Roman" w:hAnsi="Times New Roman" w:cs="Times New Roman"/>
          </w:rPr>
          <w:t xml:space="preserve"> I Right to Know training </w:t>
        </w:r>
        <w:r w:rsidRPr="009111CB">
          <w:rPr>
            <w:rFonts w:ascii="Times New Roman" w:hAnsi="Times New Roman" w:cs="Times New Roman"/>
          </w:rPr>
          <w:t xml:space="preserve">during the </w:t>
        </w:r>
        <w:r w:rsidRPr="00833BB7">
          <w:rPr>
            <w:rFonts w:ascii="Times New Roman" w:hAnsi="Times New Roman" w:cs="Times New Roman"/>
          </w:rPr>
          <w:t xml:space="preserve">onboarding </w:t>
        </w:r>
      </w:moveTo>
      <w:ins w:id="130" w:author="Mathew S Mundy" w:date="2019-10-29T15:35:00Z">
        <w:r w:rsidRPr="00833BB7">
          <w:rPr>
            <w:rFonts w:ascii="Times New Roman" w:hAnsi="Times New Roman" w:cs="Times New Roman"/>
          </w:rPr>
          <w:t xml:space="preserve">process </w:t>
        </w:r>
      </w:ins>
      <w:moveTo w:id="131" w:author="Mathew S Mundy" w:date="2019-10-29T15:33:00Z">
        <w:r w:rsidRPr="00833BB7">
          <w:rPr>
            <w:rFonts w:ascii="Times New Roman" w:hAnsi="Times New Roman" w:cs="Times New Roman"/>
          </w:rPr>
          <w:t>and</w:t>
        </w:r>
        <w:r w:rsidRPr="009111CB">
          <w:rPr>
            <w:rFonts w:ascii="Times New Roman" w:hAnsi="Times New Roman" w:cs="Times New Roman"/>
          </w:rPr>
          <w:t xml:space="preserve"> </w:t>
        </w:r>
      </w:moveTo>
      <w:ins w:id="132" w:author="Mathew S Mundy" w:date="2019-10-29T15:35:00Z">
        <w:r>
          <w:rPr>
            <w:rFonts w:ascii="Times New Roman" w:hAnsi="Times New Roman" w:cs="Times New Roman"/>
          </w:rPr>
          <w:t xml:space="preserve">retain </w:t>
        </w:r>
      </w:ins>
      <w:moveTo w:id="133" w:author="Mathew S Mundy" w:date="2019-10-29T15:33:00Z">
        <w:r w:rsidRPr="009111CB">
          <w:rPr>
            <w:rFonts w:ascii="Times New Roman" w:hAnsi="Times New Roman" w:cs="Times New Roman"/>
          </w:rPr>
          <w:t xml:space="preserve">records of the completion of the </w:t>
        </w:r>
      </w:moveTo>
      <w:r w:rsidR="00C50678">
        <w:rPr>
          <w:rFonts w:ascii="Times New Roman" w:hAnsi="Times New Roman" w:cs="Times New Roman"/>
        </w:rPr>
        <w:t>Phase I</w:t>
      </w:r>
      <w:moveTo w:id="134" w:author="Mathew S Mundy" w:date="2019-10-29T15:33:00Z">
        <w:r w:rsidRPr="009111CB">
          <w:rPr>
            <w:rFonts w:ascii="Times New Roman" w:hAnsi="Times New Roman" w:cs="Times New Roman"/>
          </w:rPr>
          <w:t xml:space="preserve"> Right to Know training.  Individuals can check with the office of Human Resources and/or their department’s Human Resources representative to obtain records of the completion of the </w:t>
        </w:r>
      </w:moveTo>
      <w:ins w:id="135" w:author="Mathew S Mundy" w:date="2019-10-29T15:36:00Z">
        <w:r>
          <w:rPr>
            <w:rFonts w:ascii="Times New Roman" w:hAnsi="Times New Roman" w:cs="Times New Roman"/>
          </w:rPr>
          <w:t xml:space="preserve">Phase I </w:t>
        </w:r>
      </w:ins>
      <w:moveTo w:id="136" w:author="Mathew S Mundy" w:date="2019-10-29T15:33:00Z">
        <w:r w:rsidRPr="009111CB">
          <w:rPr>
            <w:rFonts w:ascii="Times New Roman" w:hAnsi="Times New Roman" w:cs="Times New Roman"/>
          </w:rPr>
          <w:t xml:space="preserve">Right to Know training. </w:t>
        </w:r>
      </w:moveTo>
      <w:r w:rsidR="000E0CFE">
        <w:rPr>
          <w:rFonts w:ascii="Times New Roman" w:hAnsi="Times New Roman" w:cs="Times New Roman"/>
        </w:rPr>
        <w:t>Phase II Right to Know training will be admin</w:t>
      </w:r>
      <w:r w:rsidR="00B91A2D">
        <w:rPr>
          <w:rFonts w:ascii="Times New Roman" w:hAnsi="Times New Roman" w:cs="Times New Roman"/>
        </w:rPr>
        <w:t xml:space="preserve">istered through (PEP). </w:t>
      </w:r>
    </w:p>
    <w:p w14:paraId="5035C808" w14:textId="77777777" w:rsidR="00431402" w:rsidRDefault="00431402" w:rsidP="00431402">
      <w:pPr>
        <w:rPr>
          <w:ins w:id="137" w:author="Mathew S Mundy" w:date="2019-10-29T15:34:00Z"/>
          <w:rFonts w:ascii="Times New Roman" w:hAnsi="Times New Roman" w:cs="Times New Roman"/>
          <w:b/>
          <w:u w:val="single"/>
        </w:rPr>
      </w:pPr>
    </w:p>
    <w:p w14:paraId="6D0A6841" w14:textId="77777777" w:rsidR="00431402" w:rsidRDefault="00431402" w:rsidP="00431402">
      <w:pPr>
        <w:rPr>
          <w:ins w:id="138" w:author="Mathew S Mundy" w:date="2019-10-29T15:34:00Z"/>
          <w:rFonts w:ascii="Times New Roman" w:hAnsi="Times New Roman" w:cs="Times New Roman"/>
          <w:b/>
          <w:u w:val="single"/>
        </w:rPr>
      </w:pPr>
    </w:p>
    <w:p w14:paraId="32B8FF68" w14:textId="77777777" w:rsidR="00431402" w:rsidRDefault="00431402" w:rsidP="00431402">
      <w:pPr>
        <w:rPr>
          <w:ins w:id="139" w:author="Mathew S Mundy" w:date="2019-10-29T15:34:00Z"/>
          <w:rFonts w:ascii="Times New Roman" w:hAnsi="Times New Roman" w:cs="Times New Roman"/>
          <w:b/>
          <w:u w:val="single"/>
        </w:rPr>
      </w:pPr>
    </w:p>
    <w:p w14:paraId="5C4BE9E4" w14:textId="457EC527" w:rsidR="007F0685" w:rsidRDefault="007F0685" w:rsidP="00431402">
      <w:pPr>
        <w:rPr>
          <w:rFonts w:ascii="Times New Roman" w:hAnsi="Times New Roman" w:cs="Times New Roman"/>
          <w:b/>
          <w:u w:val="single"/>
        </w:rPr>
        <w:sectPr w:rsidR="007F0685" w:rsidSect="004B107A">
          <w:headerReference w:type="default" r:id="rId28"/>
          <w:footerReference w:type="default" r:id="rId29"/>
          <w:pgSz w:w="12240" w:h="15840"/>
          <w:pgMar w:top="1498" w:right="1354" w:bottom="1238" w:left="1339" w:header="144" w:footer="1051" w:gutter="0"/>
          <w:pgNumType w:start="2"/>
          <w:cols w:space="720"/>
          <w:docGrid w:linePitch="299"/>
        </w:sectPr>
      </w:pPr>
    </w:p>
    <w:p w14:paraId="6BCE3AA9" w14:textId="1BBE31A8" w:rsidR="008A4EE8" w:rsidRPr="008A4EE8" w:rsidRDefault="008A4EE8" w:rsidP="008A4EE8">
      <w:pPr>
        <w:rPr>
          <w:rFonts w:ascii="Times New Roman" w:hAnsi="Times New Roman" w:cs="Times New Roman"/>
          <w:b/>
          <w:u w:val="single"/>
        </w:rPr>
      </w:pPr>
      <w:r w:rsidRPr="008A4EE8">
        <w:rPr>
          <w:rFonts w:ascii="Times New Roman" w:hAnsi="Times New Roman" w:cs="Times New Roman"/>
          <w:b/>
          <w:u w:val="single"/>
        </w:rPr>
        <w:lastRenderedPageBreak/>
        <w:t>Administrative Personnel</w:t>
      </w:r>
    </w:p>
    <w:p w14:paraId="61AD5C87" w14:textId="77777777" w:rsidR="008A4EE8" w:rsidRPr="008A4EE8" w:rsidRDefault="008A4EE8" w:rsidP="008A4EE8">
      <w:pPr>
        <w:rPr>
          <w:rFonts w:ascii="Times New Roman" w:hAnsi="Times New Roman" w:cs="Times New Roman"/>
        </w:rPr>
      </w:pPr>
    </w:p>
    <w:p w14:paraId="17F1F0D4" w14:textId="67577291" w:rsidR="00431402" w:rsidRDefault="008A4EE8" w:rsidP="008A4EE8">
      <w:pPr>
        <w:rPr>
          <w:moveTo w:id="140" w:author="Mathew S Mundy" w:date="2019-10-29T15:33:00Z"/>
          <w:rFonts w:ascii="Times New Roman" w:hAnsi="Times New Roman" w:cs="Times New Roman"/>
        </w:rPr>
      </w:pPr>
      <w:r w:rsidRPr="008A4EE8">
        <w:rPr>
          <w:rFonts w:ascii="Times New Roman" w:hAnsi="Times New Roman" w:cs="Times New Roman"/>
        </w:rPr>
        <w:t xml:space="preserve">Deans, Department Heads, and Division Heads are responsible for ensuring that their employees have plans in place for training over any operations occurring in their work areas where there is the possibility of exposure to hazardous </w:t>
      </w:r>
      <w:r w:rsidR="00FD26E6" w:rsidRPr="008A4EE8">
        <w:rPr>
          <w:rFonts w:ascii="Times New Roman" w:hAnsi="Times New Roman" w:cs="Times New Roman"/>
        </w:rPr>
        <w:t>chemicals</w:t>
      </w:r>
    </w:p>
    <w:p w14:paraId="37B0B442" w14:textId="1163038A" w:rsidR="00431402" w:rsidRDefault="00431402" w:rsidP="00431402">
      <w:pPr>
        <w:rPr>
          <w:rFonts w:ascii="Times New Roman" w:hAnsi="Times New Roman" w:cs="Times New Roman"/>
        </w:rPr>
      </w:pPr>
    </w:p>
    <w:p w14:paraId="29EC3355" w14:textId="77777777" w:rsidR="008A4EE8" w:rsidRPr="00C00416" w:rsidRDefault="008A4EE8" w:rsidP="008A4EE8">
      <w:pPr>
        <w:rPr>
          <w:rFonts w:ascii="Times New Roman" w:hAnsi="Times New Roman" w:cs="Times New Roman"/>
        </w:rPr>
      </w:pPr>
      <w:r>
        <w:rPr>
          <w:rFonts w:ascii="Times New Roman" w:hAnsi="Times New Roman" w:cs="Times New Roman"/>
          <w:b/>
          <w:u w:val="single"/>
        </w:rPr>
        <w:t>Principal</w:t>
      </w:r>
      <w:r w:rsidRPr="001676FF">
        <w:rPr>
          <w:rFonts w:ascii="Times New Roman" w:hAnsi="Times New Roman" w:cs="Times New Roman"/>
          <w:b/>
          <w:u w:val="single"/>
        </w:rPr>
        <w:t xml:space="preserve"> Investigators, Laboratory </w:t>
      </w:r>
      <w:r>
        <w:rPr>
          <w:rFonts w:ascii="Times New Roman" w:hAnsi="Times New Roman" w:cs="Times New Roman"/>
          <w:b/>
          <w:u w:val="single"/>
        </w:rPr>
        <w:t>Supervisors</w:t>
      </w:r>
      <w:r w:rsidRPr="001676FF">
        <w:rPr>
          <w:rFonts w:ascii="Times New Roman" w:hAnsi="Times New Roman" w:cs="Times New Roman"/>
          <w:b/>
          <w:u w:val="single"/>
        </w:rPr>
        <w:t>, and Work Area Supervisors</w:t>
      </w:r>
    </w:p>
    <w:p w14:paraId="657A110E" w14:textId="77777777" w:rsidR="008A4EE8" w:rsidRDefault="008A4EE8" w:rsidP="008A4EE8">
      <w:pPr>
        <w:rPr>
          <w:rFonts w:ascii="Times New Roman" w:hAnsi="Times New Roman" w:cs="Times New Roman"/>
        </w:rPr>
      </w:pPr>
    </w:p>
    <w:p w14:paraId="16ED2360" w14:textId="77777777" w:rsidR="008A4EE8" w:rsidRDefault="008A4EE8" w:rsidP="008A4EE8">
      <w:pPr>
        <w:rPr>
          <w:rFonts w:ascii="Times New Roman" w:hAnsi="Times New Roman" w:cs="Times New Roman"/>
        </w:rPr>
      </w:pPr>
      <w:r>
        <w:rPr>
          <w:rFonts w:ascii="Times New Roman" w:hAnsi="Times New Roman" w:cs="Times New Roman"/>
        </w:rPr>
        <w:t>Principal Investigators, Laboratory Supervisors, and Work Area Supervisors are responsible to:</w:t>
      </w:r>
    </w:p>
    <w:p w14:paraId="2272D2D3" w14:textId="77777777" w:rsidR="008A4EE8" w:rsidRPr="009111CB" w:rsidRDefault="008A4EE8" w:rsidP="008A4EE8">
      <w:pPr>
        <w:rPr>
          <w:rFonts w:ascii="Times New Roman" w:hAnsi="Times New Roman" w:cs="Times New Roman"/>
        </w:rPr>
      </w:pPr>
    </w:p>
    <w:p w14:paraId="2A0E9DEE" w14:textId="77777777" w:rsidR="008A4EE8" w:rsidRPr="00020466" w:rsidRDefault="008A4EE8" w:rsidP="008A4EE8">
      <w:pPr>
        <w:pStyle w:val="ListParagraph"/>
        <w:numPr>
          <w:ilvl w:val="0"/>
          <w:numId w:val="26"/>
        </w:numPr>
        <w:rPr>
          <w:rFonts w:ascii="Times New Roman" w:hAnsi="Times New Roman" w:cs="Times New Roman"/>
        </w:rPr>
      </w:pPr>
      <w:r w:rsidRPr="00020466">
        <w:rPr>
          <w:rFonts w:ascii="Times New Roman" w:hAnsi="Times New Roman" w:cs="Times New Roman"/>
        </w:rPr>
        <w:t>Maintain accurate chemical inventories</w:t>
      </w:r>
      <w:r>
        <w:rPr>
          <w:rFonts w:ascii="Times New Roman" w:hAnsi="Times New Roman" w:cs="Times New Roman"/>
        </w:rPr>
        <w:t xml:space="preserve"> in </w:t>
      </w:r>
      <w:proofErr w:type="spellStart"/>
      <w:r w:rsidRPr="00020466">
        <w:rPr>
          <w:rFonts w:ascii="Times New Roman" w:hAnsi="Times New Roman" w:cs="Times New Roman"/>
        </w:rPr>
        <w:t>Chematix</w:t>
      </w:r>
      <w:proofErr w:type="spellEnd"/>
      <w:r>
        <w:rPr>
          <w:rFonts w:ascii="Times New Roman" w:hAnsi="Times New Roman" w:cs="Times New Roman"/>
        </w:rPr>
        <w:t xml:space="preserve"> for the locations over which they have </w:t>
      </w:r>
      <w:proofErr w:type="gramStart"/>
      <w:r>
        <w:rPr>
          <w:rFonts w:ascii="Times New Roman" w:hAnsi="Times New Roman" w:cs="Times New Roman"/>
        </w:rPr>
        <w:t>responsibility</w:t>
      </w:r>
      <w:r w:rsidRPr="00020466">
        <w:rPr>
          <w:rFonts w:ascii="Times New Roman" w:hAnsi="Times New Roman" w:cs="Times New Roman"/>
        </w:rPr>
        <w:t>;</w:t>
      </w:r>
      <w:proofErr w:type="gramEnd"/>
    </w:p>
    <w:p w14:paraId="0DCD6C8F" w14:textId="77777777" w:rsidR="008A4EE8" w:rsidRPr="009111CB" w:rsidRDefault="008A4EE8" w:rsidP="008A4EE8">
      <w:pPr>
        <w:rPr>
          <w:rFonts w:ascii="Times New Roman" w:hAnsi="Times New Roman" w:cs="Times New Roman"/>
        </w:rPr>
      </w:pPr>
    </w:p>
    <w:p w14:paraId="1CCA6D2A" w14:textId="77777777" w:rsidR="008A4EE8" w:rsidRPr="00020466" w:rsidRDefault="008A4EE8" w:rsidP="008A4EE8">
      <w:pPr>
        <w:pStyle w:val="ListParagraph"/>
        <w:numPr>
          <w:ilvl w:val="0"/>
          <w:numId w:val="26"/>
        </w:numPr>
        <w:rPr>
          <w:rFonts w:ascii="Times New Roman" w:hAnsi="Times New Roman" w:cs="Times New Roman"/>
        </w:rPr>
      </w:pPr>
      <w:r>
        <w:rPr>
          <w:rFonts w:ascii="Times New Roman" w:hAnsi="Times New Roman" w:cs="Times New Roman"/>
        </w:rPr>
        <w:t xml:space="preserve">Provide oversight, technical guidance, and training </w:t>
      </w:r>
      <w:r w:rsidRPr="00020466">
        <w:rPr>
          <w:rFonts w:ascii="Times New Roman" w:hAnsi="Times New Roman" w:cs="Times New Roman"/>
        </w:rPr>
        <w:t xml:space="preserve">to employees regarding chemical hazards to which they might be exposed to in the work </w:t>
      </w:r>
      <w:proofErr w:type="gramStart"/>
      <w:r w:rsidRPr="00020466">
        <w:rPr>
          <w:rFonts w:ascii="Times New Roman" w:hAnsi="Times New Roman" w:cs="Times New Roman"/>
        </w:rPr>
        <w:t>area;</w:t>
      </w:r>
      <w:proofErr w:type="gramEnd"/>
    </w:p>
    <w:p w14:paraId="1CCA951D" w14:textId="77777777" w:rsidR="008A4EE8" w:rsidRPr="009111CB" w:rsidRDefault="008A4EE8" w:rsidP="008A4EE8">
      <w:pPr>
        <w:rPr>
          <w:rFonts w:ascii="Times New Roman" w:hAnsi="Times New Roman" w:cs="Times New Roman"/>
        </w:rPr>
      </w:pPr>
    </w:p>
    <w:p w14:paraId="22C73D7F" w14:textId="77777777" w:rsidR="008A4EE8" w:rsidRPr="00020466" w:rsidRDefault="008A4EE8" w:rsidP="008A4EE8">
      <w:pPr>
        <w:pStyle w:val="ListParagraph"/>
        <w:numPr>
          <w:ilvl w:val="0"/>
          <w:numId w:val="26"/>
        </w:numPr>
        <w:rPr>
          <w:rFonts w:ascii="Times New Roman" w:hAnsi="Times New Roman" w:cs="Times New Roman"/>
        </w:rPr>
      </w:pPr>
      <w:r w:rsidRPr="00020466">
        <w:rPr>
          <w:rFonts w:ascii="Times New Roman" w:hAnsi="Times New Roman" w:cs="Times New Roman"/>
        </w:rPr>
        <w:t>Provide oversight, technical guidance, and training to employees</w:t>
      </w:r>
      <w:r>
        <w:rPr>
          <w:rFonts w:ascii="Times New Roman" w:hAnsi="Times New Roman" w:cs="Times New Roman"/>
        </w:rPr>
        <w:t xml:space="preserve"> regarding </w:t>
      </w:r>
      <w:r w:rsidRPr="00020466">
        <w:rPr>
          <w:rFonts w:ascii="Times New Roman" w:hAnsi="Times New Roman" w:cs="Times New Roman"/>
        </w:rPr>
        <w:t xml:space="preserve">appropriate selection, use, and maintenance of personal protective equipment for the hazards present in the work </w:t>
      </w:r>
      <w:proofErr w:type="gramStart"/>
      <w:r w:rsidRPr="00020466">
        <w:rPr>
          <w:rFonts w:ascii="Times New Roman" w:hAnsi="Times New Roman" w:cs="Times New Roman"/>
        </w:rPr>
        <w:t>space;</w:t>
      </w:r>
      <w:proofErr w:type="gramEnd"/>
    </w:p>
    <w:p w14:paraId="508F014F" w14:textId="77777777" w:rsidR="008A4EE8" w:rsidRPr="009111CB" w:rsidRDefault="008A4EE8" w:rsidP="008A4EE8">
      <w:pPr>
        <w:rPr>
          <w:rFonts w:ascii="Times New Roman" w:hAnsi="Times New Roman" w:cs="Times New Roman"/>
        </w:rPr>
      </w:pPr>
    </w:p>
    <w:p w14:paraId="19321B2E" w14:textId="77777777" w:rsidR="008A4EE8" w:rsidRPr="00B34A5B" w:rsidRDefault="008A4EE8" w:rsidP="008A4EE8">
      <w:pPr>
        <w:pStyle w:val="ListParagraph"/>
        <w:numPr>
          <w:ilvl w:val="0"/>
          <w:numId w:val="26"/>
        </w:numPr>
        <w:rPr>
          <w:rFonts w:ascii="Times New Roman" w:hAnsi="Times New Roman" w:cs="Times New Roman"/>
          <w:highlight w:val="yellow"/>
        </w:rPr>
      </w:pPr>
      <w:r w:rsidRPr="00B34A5B">
        <w:rPr>
          <w:rFonts w:ascii="Times New Roman" w:hAnsi="Times New Roman" w:cs="Times New Roman"/>
          <w:highlight w:val="yellow"/>
        </w:rPr>
        <w:t xml:space="preserve">Properly train all employees in the work area on how to obtain SDS through either </w:t>
      </w:r>
      <w:proofErr w:type="spellStart"/>
      <w:r w:rsidRPr="00B34A5B">
        <w:rPr>
          <w:rFonts w:ascii="Times New Roman" w:hAnsi="Times New Roman" w:cs="Times New Roman"/>
          <w:highlight w:val="yellow"/>
        </w:rPr>
        <w:t>Chematix</w:t>
      </w:r>
      <w:proofErr w:type="spellEnd"/>
      <w:r w:rsidRPr="00B34A5B">
        <w:rPr>
          <w:rFonts w:ascii="Times New Roman" w:hAnsi="Times New Roman" w:cs="Times New Roman"/>
          <w:highlight w:val="yellow"/>
        </w:rPr>
        <w:t xml:space="preserve"> or </w:t>
      </w:r>
      <w:proofErr w:type="spellStart"/>
      <w:r w:rsidRPr="00B34A5B">
        <w:rPr>
          <w:rFonts w:ascii="Times New Roman" w:hAnsi="Times New Roman" w:cs="Times New Roman"/>
          <w:highlight w:val="yellow"/>
        </w:rPr>
        <w:t>MSDSOnline</w:t>
      </w:r>
      <w:proofErr w:type="spellEnd"/>
      <w:r w:rsidRPr="00B34A5B">
        <w:rPr>
          <w:rFonts w:ascii="Times New Roman" w:hAnsi="Times New Roman" w:cs="Times New Roman"/>
          <w:highlight w:val="yellow"/>
        </w:rPr>
        <w:t>. SDS can also be obtained directly from the vendor.  Employees can contact the UGA Right to Know Coordinator (706-542-5801) if assistance is needed in obtaining an SDS; and</w:t>
      </w:r>
    </w:p>
    <w:p w14:paraId="32496145" w14:textId="77777777" w:rsidR="008A4EE8" w:rsidRPr="009111CB" w:rsidRDefault="008A4EE8" w:rsidP="008A4EE8">
      <w:pPr>
        <w:rPr>
          <w:rFonts w:ascii="Times New Roman" w:hAnsi="Times New Roman" w:cs="Times New Roman"/>
        </w:rPr>
      </w:pPr>
    </w:p>
    <w:p w14:paraId="44255853" w14:textId="26429409" w:rsidR="008A4EE8" w:rsidRPr="00C51761" w:rsidRDefault="008A4EE8" w:rsidP="008A4EE8">
      <w:pPr>
        <w:pStyle w:val="ListParagraph"/>
        <w:numPr>
          <w:ilvl w:val="0"/>
          <w:numId w:val="26"/>
        </w:numPr>
        <w:rPr>
          <w:highlight w:val="yellow"/>
        </w:rPr>
      </w:pPr>
      <w:r w:rsidRPr="00C51761">
        <w:rPr>
          <w:rFonts w:ascii="Times New Roman" w:hAnsi="Times New Roman" w:cs="Times New Roman"/>
          <w:highlight w:val="yellow"/>
        </w:rPr>
        <w:t>Ensure records of annual Chemical Specific Right to Know training</w:t>
      </w:r>
      <w:r w:rsidR="00C51761">
        <w:rPr>
          <w:rFonts w:ascii="Times New Roman" w:hAnsi="Times New Roman" w:cs="Times New Roman"/>
          <w:highlight w:val="yellow"/>
        </w:rPr>
        <w:t>s</w:t>
      </w:r>
      <w:r w:rsidRPr="00C51761">
        <w:rPr>
          <w:rFonts w:ascii="Times New Roman" w:hAnsi="Times New Roman" w:cs="Times New Roman"/>
          <w:highlight w:val="yellow"/>
        </w:rPr>
        <w:t xml:space="preserve"> are kept in a central location appropriate for the workspace.</w:t>
      </w:r>
    </w:p>
    <w:p w14:paraId="67BA5432" w14:textId="77777777" w:rsidR="008A4EE8" w:rsidRDefault="008A4EE8" w:rsidP="008A4EE8">
      <w:pPr>
        <w:pStyle w:val="Heading2"/>
        <w:ind w:left="0"/>
      </w:pPr>
    </w:p>
    <w:p w14:paraId="723CFF84" w14:textId="77777777" w:rsidR="008A4EE8" w:rsidRDefault="008A4EE8" w:rsidP="008A4EE8">
      <w:pPr>
        <w:pStyle w:val="Heading2"/>
        <w:ind w:left="0"/>
      </w:pPr>
      <w:bookmarkStart w:id="141" w:name="_Toc492369598"/>
      <w:r w:rsidRPr="009111CB">
        <w:t>EXEMPTIONS FROM THIS PLAN</w:t>
      </w:r>
      <w:bookmarkEnd w:id="141"/>
    </w:p>
    <w:p w14:paraId="292366BD" w14:textId="77777777" w:rsidR="008A4EE8" w:rsidRDefault="008A4EE8" w:rsidP="008A4EE8"/>
    <w:p w14:paraId="4E2916D5" w14:textId="77777777" w:rsidR="008A4EE8" w:rsidRPr="00057376" w:rsidRDefault="008A4EE8" w:rsidP="008A4EE8">
      <w:pPr>
        <w:rPr>
          <w:rFonts w:ascii="Times New Roman" w:hAnsi="Times New Roman" w:cs="Times New Roman"/>
          <w:b/>
        </w:rPr>
      </w:pPr>
      <w:r w:rsidRPr="00057376">
        <w:rPr>
          <w:rFonts w:ascii="Times New Roman" w:hAnsi="Times New Roman" w:cs="Times New Roman"/>
        </w:rPr>
        <w:t xml:space="preserve">The following items, articles, and products are not subject to the requirements of the </w:t>
      </w:r>
      <w:r>
        <w:rPr>
          <w:rFonts w:ascii="Times New Roman" w:hAnsi="Times New Roman" w:cs="Times New Roman"/>
        </w:rPr>
        <w:t>Right to Know</w:t>
      </w:r>
      <w:r w:rsidRPr="00057376">
        <w:rPr>
          <w:rFonts w:ascii="Times New Roman" w:hAnsi="Times New Roman" w:cs="Times New Roman"/>
        </w:rPr>
        <w:t xml:space="preserve"> Plan:</w:t>
      </w:r>
    </w:p>
    <w:p w14:paraId="195DCFBC" w14:textId="77777777" w:rsidR="008A4EE8" w:rsidRPr="009111CB" w:rsidRDefault="008A4EE8" w:rsidP="008A4EE8">
      <w:pPr>
        <w:rPr>
          <w:rFonts w:ascii="Times New Roman" w:hAnsi="Times New Roman" w:cs="Times New Roman"/>
        </w:rPr>
      </w:pPr>
    </w:p>
    <w:p w14:paraId="3EF7176B" w14:textId="77777777" w:rsidR="008A4EE8" w:rsidRPr="00020466" w:rsidRDefault="008A4EE8" w:rsidP="008A4EE8">
      <w:pPr>
        <w:pStyle w:val="ListParagraph"/>
        <w:numPr>
          <w:ilvl w:val="0"/>
          <w:numId w:val="27"/>
        </w:numPr>
        <w:rPr>
          <w:rFonts w:ascii="Times New Roman" w:hAnsi="Times New Roman" w:cs="Times New Roman"/>
        </w:rPr>
      </w:pPr>
      <w:r w:rsidRPr="00020466">
        <w:rPr>
          <w:rFonts w:ascii="Times New Roman" w:hAnsi="Times New Roman" w:cs="Times New Roman"/>
        </w:rPr>
        <w:t xml:space="preserve">Impurities which develop as intermediate materials during chemical processing but are not present in the final mixture and to which employee exposure is unlikely; </w:t>
      </w:r>
    </w:p>
    <w:p w14:paraId="284A3F96" w14:textId="77777777" w:rsidR="008A4EE8" w:rsidRDefault="008A4EE8" w:rsidP="008A4EE8">
      <w:pPr>
        <w:rPr>
          <w:rFonts w:ascii="Times New Roman" w:hAnsi="Times New Roman" w:cs="Times New Roman"/>
        </w:rPr>
      </w:pPr>
    </w:p>
    <w:p w14:paraId="43761D8E" w14:textId="77777777" w:rsidR="008A4EE8" w:rsidRPr="00020466" w:rsidRDefault="008A4EE8" w:rsidP="008A4EE8">
      <w:pPr>
        <w:pStyle w:val="ListParagraph"/>
        <w:numPr>
          <w:ilvl w:val="0"/>
          <w:numId w:val="27"/>
        </w:numPr>
        <w:rPr>
          <w:rFonts w:ascii="Times New Roman" w:hAnsi="Times New Roman" w:cs="Times New Roman"/>
        </w:rPr>
      </w:pPr>
      <w:r w:rsidRPr="00020466">
        <w:rPr>
          <w:rFonts w:ascii="Times New Roman" w:hAnsi="Times New Roman" w:cs="Times New Roman"/>
        </w:rPr>
        <w:t>Alcoholic beverages as defined in Title 3 and articles intended for personal consumption by employees in the workplace;</w:t>
      </w:r>
    </w:p>
    <w:p w14:paraId="2558B60A" w14:textId="77777777" w:rsidR="008A4EE8" w:rsidRDefault="008A4EE8" w:rsidP="008A4EE8">
      <w:pPr>
        <w:rPr>
          <w:rFonts w:ascii="Times New Roman" w:hAnsi="Times New Roman" w:cs="Times New Roman"/>
        </w:rPr>
      </w:pPr>
    </w:p>
    <w:p w14:paraId="7674DA93" w14:textId="5D44527C" w:rsidR="00AF64C5" w:rsidRPr="00DE419D" w:rsidRDefault="008A4EE8" w:rsidP="00DE419D">
      <w:pPr>
        <w:pStyle w:val="ListParagraph"/>
        <w:numPr>
          <w:ilvl w:val="0"/>
          <w:numId w:val="27"/>
        </w:numPr>
        <w:rPr>
          <w:rFonts w:ascii="Times New Roman" w:hAnsi="Times New Roman" w:cs="Times New Roman"/>
        </w:rPr>
      </w:pPr>
      <w:r w:rsidRPr="00020466">
        <w:rPr>
          <w:rFonts w:ascii="Times New Roman" w:hAnsi="Times New Roman" w:cs="Times New Roman"/>
        </w:rPr>
        <w:t xml:space="preserve">Any consumer product which can be demonstrated as being used in the workplace in the same </w:t>
      </w:r>
      <w:r w:rsidR="00AF64C5" w:rsidRPr="00DE419D">
        <w:rPr>
          <w:rFonts w:ascii="Times New Roman" w:hAnsi="Times New Roman" w:cs="Times New Roman"/>
        </w:rPr>
        <w:t>manner as it would be during normal consumer use and which use results in a duration and frequency of exposure which is not greater than exposures experienced by consumers;</w:t>
      </w:r>
    </w:p>
    <w:p w14:paraId="7BF23FF8" w14:textId="77777777" w:rsidR="00AF64C5" w:rsidRDefault="00AF64C5" w:rsidP="00AF64C5">
      <w:pPr>
        <w:rPr>
          <w:rFonts w:ascii="Times New Roman" w:hAnsi="Times New Roman" w:cs="Times New Roman"/>
        </w:rPr>
      </w:pPr>
    </w:p>
    <w:p w14:paraId="178D15FE" w14:textId="0C46F211" w:rsidR="00AF64C5" w:rsidRDefault="00AF64C5" w:rsidP="00AF64C5">
      <w:pPr>
        <w:pStyle w:val="ListParagraph"/>
        <w:numPr>
          <w:ilvl w:val="0"/>
          <w:numId w:val="27"/>
        </w:numPr>
        <w:rPr>
          <w:rFonts w:ascii="Times New Roman" w:hAnsi="Times New Roman" w:cs="Times New Roman"/>
        </w:rPr>
      </w:pPr>
      <w:r w:rsidRPr="00020466">
        <w:rPr>
          <w:rFonts w:ascii="Times New Roman" w:hAnsi="Times New Roman" w:cs="Times New Roman"/>
        </w:rPr>
        <w:t>Articles sold or used in retail food establishments and retail trade establishments;</w:t>
      </w:r>
    </w:p>
    <w:p w14:paraId="18C12B01" w14:textId="7D5BBE04" w:rsidR="00FD26E6" w:rsidRPr="00FD26E6" w:rsidRDefault="00FD26E6" w:rsidP="00FD26E6">
      <w:pPr>
        <w:rPr>
          <w:rFonts w:ascii="Times New Roman" w:hAnsi="Times New Roman" w:cs="Times New Roman"/>
        </w:rPr>
      </w:pPr>
    </w:p>
    <w:p w14:paraId="1A915F5B" w14:textId="77777777" w:rsidR="00AF64C5" w:rsidRDefault="00AF64C5" w:rsidP="00AF64C5">
      <w:pPr>
        <w:pStyle w:val="ListParagraph"/>
        <w:numPr>
          <w:ilvl w:val="0"/>
          <w:numId w:val="27"/>
        </w:numPr>
        <w:rPr>
          <w:rFonts w:ascii="Times New Roman" w:hAnsi="Times New Roman" w:cs="Times New Roman"/>
        </w:rPr>
      </w:pPr>
      <w:r w:rsidRPr="00020466">
        <w:rPr>
          <w:rFonts w:ascii="Times New Roman" w:hAnsi="Times New Roman" w:cs="Times New Roman"/>
        </w:rPr>
        <w:t>Chemicals which are merely being transported in the state as part of a shipment of interstate or intrastate commerce; and</w:t>
      </w:r>
    </w:p>
    <w:p w14:paraId="5603F4BB" w14:textId="77777777" w:rsidR="00AF64C5" w:rsidRPr="00B2028F" w:rsidRDefault="00AF64C5" w:rsidP="00AF64C5">
      <w:pPr>
        <w:rPr>
          <w:rFonts w:ascii="Times New Roman" w:hAnsi="Times New Roman" w:cs="Times New Roman"/>
        </w:rPr>
      </w:pPr>
    </w:p>
    <w:p w14:paraId="2F7CC7A1" w14:textId="580B298F" w:rsidR="00AF64C5" w:rsidRPr="00AF64C5" w:rsidRDefault="00AF64C5" w:rsidP="00AF64C5">
      <w:pPr>
        <w:pStyle w:val="ListParagraph"/>
        <w:widowControl/>
        <w:numPr>
          <w:ilvl w:val="0"/>
          <w:numId w:val="27"/>
        </w:numPr>
        <w:spacing w:after="160" w:line="259" w:lineRule="auto"/>
        <w:contextualSpacing/>
        <w:sectPr w:rsidR="00AF64C5" w:rsidRPr="00AF64C5" w:rsidSect="005B4BA0">
          <w:footerReference w:type="default" r:id="rId30"/>
          <w:pgSz w:w="12240" w:h="15840"/>
          <w:pgMar w:top="1498" w:right="1354" w:bottom="1238" w:left="1339" w:header="0" w:footer="1051" w:gutter="0"/>
          <w:pgNumType w:start="2"/>
          <w:cols w:space="720"/>
          <w:docGrid w:linePitch="299"/>
        </w:sectPr>
      </w:pPr>
      <w:r w:rsidRPr="0089381B">
        <w:rPr>
          <w:rFonts w:ascii="Times New Roman" w:hAnsi="Times New Roman" w:cs="Times New Roman"/>
        </w:rPr>
        <w:t>Chemicals or mixtures which may be hazardous but which are covered by the federal Atomic Energy Act and the federal Resource Conservation and Recovery Act</w:t>
      </w:r>
    </w:p>
    <w:p w14:paraId="0763D29A" w14:textId="0F65B121" w:rsidR="008A4EE8" w:rsidRPr="009111CB" w:rsidRDefault="008A4EE8" w:rsidP="008A4EE8">
      <w:pPr>
        <w:pStyle w:val="Heading2"/>
        <w:ind w:left="0"/>
      </w:pPr>
      <w:bookmarkStart w:id="142" w:name="_Toc491156625"/>
      <w:bookmarkStart w:id="143" w:name="_Toc492369599"/>
      <w:moveToRangeEnd w:id="82"/>
      <w:r w:rsidRPr="009111CB">
        <w:lastRenderedPageBreak/>
        <w:t>PROCUREMENT OF HAZARDOUS CHEMICALS</w:t>
      </w:r>
      <w:bookmarkEnd w:id="142"/>
      <w:bookmarkEnd w:id="143"/>
    </w:p>
    <w:p w14:paraId="1B93176B" w14:textId="77777777" w:rsidR="008A4EE8" w:rsidRPr="009111CB" w:rsidRDefault="008A4EE8" w:rsidP="008A4EE8">
      <w:pPr>
        <w:rPr>
          <w:rFonts w:ascii="Times New Roman" w:hAnsi="Times New Roman" w:cs="Times New Roman"/>
        </w:rPr>
      </w:pPr>
    </w:p>
    <w:p w14:paraId="74F6238F" w14:textId="151AF9E4" w:rsidR="008A4EE8" w:rsidRPr="009111CB" w:rsidRDefault="008A4EE8" w:rsidP="008A4EE8">
      <w:pPr>
        <w:rPr>
          <w:rFonts w:ascii="Times New Roman" w:hAnsi="Times New Roman" w:cs="Times New Roman"/>
        </w:rPr>
      </w:pPr>
      <w:r w:rsidRPr="00861D77">
        <w:rPr>
          <w:rFonts w:ascii="Times New Roman" w:hAnsi="Times New Roman" w:cs="Times New Roman"/>
          <w:highlight w:val="yellow"/>
        </w:rPr>
        <w:t>For the main Athens campus, the UGA Chemical and Laboratory Safety Manual requires procurement of chemicals through Central Research Stores</w:t>
      </w:r>
      <w:ins w:id="144" w:author="Mathew S Mundy" w:date="2019-11-04T14:37:00Z">
        <w:r w:rsidRPr="00861D77">
          <w:rPr>
            <w:rFonts w:ascii="Times New Roman" w:hAnsi="Times New Roman" w:cs="Times New Roman"/>
            <w:highlight w:val="yellow"/>
          </w:rPr>
          <w:t xml:space="preserve"> (CRS)</w:t>
        </w:r>
      </w:ins>
      <w:r w:rsidRPr="00861D77">
        <w:rPr>
          <w:rFonts w:ascii="Times New Roman" w:hAnsi="Times New Roman" w:cs="Times New Roman"/>
          <w:highlight w:val="yellow"/>
        </w:rPr>
        <w:t xml:space="preserve"> to ensure chemicals are properly tracked in </w:t>
      </w:r>
      <w:proofErr w:type="spellStart"/>
      <w:r w:rsidRPr="00861D77">
        <w:rPr>
          <w:rFonts w:ascii="Times New Roman" w:hAnsi="Times New Roman" w:cs="Times New Roman"/>
          <w:highlight w:val="yellow"/>
        </w:rPr>
        <w:t>Chematix</w:t>
      </w:r>
      <w:proofErr w:type="spellEnd"/>
      <w:r w:rsidRPr="00861D77">
        <w:rPr>
          <w:rFonts w:ascii="Times New Roman" w:hAnsi="Times New Roman" w:cs="Times New Roman"/>
          <w:highlight w:val="yellow"/>
        </w:rPr>
        <w:t>. All other extended campus units must order chemicals following established UGA policies and ensure that SDS are available to any potentially exposed employees</w:t>
      </w:r>
      <w:r w:rsidR="00861D77">
        <w:rPr>
          <w:rFonts w:ascii="Times New Roman" w:hAnsi="Times New Roman" w:cs="Times New Roman"/>
        </w:rPr>
        <w:t>.</w:t>
      </w:r>
      <w:r w:rsidRPr="009111CB">
        <w:rPr>
          <w:rFonts w:ascii="Times New Roman" w:hAnsi="Times New Roman" w:cs="Times New Roman"/>
        </w:rPr>
        <w:t xml:space="preserve"> </w:t>
      </w:r>
    </w:p>
    <w:p w14:paraId="21BF0DED" w14:textId="77777777" w:rsidR="008A4EE8" w:rsidRDefault="008A4EE8" w:rsidP="008A4EE8">
      <w:pPr>
        <w:pStyle w:val="Heading2"/>
        <w:ind w:left="0"/>
        <w:rPr>
          <w:rFonts w:eastAsiaTheme="minorHAnsi" w:cs="Times New Roman"/>
          <w:b w:val="0"/>
          <w:bCs w:val="0"/>
          <w:sz w:val="22"/>
          <w:szCs w:val="22"/>
        </w:rPr>
      </w:pPr>
      <w:bookmarkStart w:id="145" w:name="_Toc491156626"/>
    </w:p>
    <w:p w14:paraId="39860302" w14:textId="77777777" w:rsidR="008A4EE8" w:rsidRPr="00E43AAD" w:rsidRDefault="008A4EE8" w:rsidP="008A4EE8">
      <w:pPr>
        <w:pStyle w:val="Heading2"/>
        <w:ind w:left="0"/>
      </w:pPr>
      <w:bookmarkStart w:id="146" w:name="_Toc492369600"/>
      <w:r>
        <w:t xml:space="preserve">ACCESS TO </w:t>
      </w:r>
      <w:r w:rsidRPr="00E43AAD">
        <w:t>SAFETY DATA SHEETS</w:t>
      </w:r>
      <w:bookmarkEnd w:id="145"/>
      <w:bookmarkEnd w:id="146"/>
    </w:p>
    <w:p w14:paraId="652E2942" w14:textId="77777777" w:rsidR="008A4EE8" w:rsidRPr="009111CB" w:rsidRDefault="008A4EE8" w:rsidP="008A4EE8">
      <w:pPr>
        <w:rPr>
          <w:rFonts w:ascii="Times New Roman" w:hAnsi="Times New Roman" w:cs="Times New Roman"/>
        </w:rPr>
      </w:pPr>
    </w:p>
    <w:p w14:paraId="36F1B865" w14:textId="1B861B2E" w:rsidR="008A4EE8" w:rsidRPr="009111CB" w:rsidRDefault="008A4EE8" w:rsidP="008A4EE8">
      <w:pPr>
        <w:rPr>
          <w:rFonts w:ascii="Times New Roman" w:hAnsi="Times New Roman" w:cs="Times New Roman"/>
        </w:rPr>
      </w:pPr>
      <w:r w:rsidRPr="009111CB">
        <w:rPr>
          <w:rFonts w:ascii="Times New Roman" w:hAnsi="Times New Roman" w:cs="Times New Roman"/>
        </w:rPr>
        <w:t xml:space="preserve">Any employee of UGA has the right to examine and obtain the SDS for the hazardous chemicals to which he/she is, has been, or may be exposed. </w:t>
      </w:r>
      <w:r w:rsidR="00212CB8">
        <w:rPr>
          <w:rFonts w:ascii="Times New Roman" w:hAnsi="Times New Roman" w:cs="Times New Roman"/>
        </w:rPr>
        <w:t>P</w:t>
      </w:r>
      <w:r>
        <w:rPr>
          <w:rFonts w:ascii="Times New Roman" w:hAnsi="Times New Roman" w:cs="Times New Roman"/>
        </w:rPr>
        <w:t>rincipal</w:t>
      </w:r>
      <w:r w:rsidRPr="009111CB">
        <w:rPr>
          <w:rFonts w:ascii="Times New Roman" w:hAnsi="Times New Roman" w:cs="Times New Roman"/>
        </w:rPr>
        <w:t xml:space="preserve"> </w:t>
      </w:r>
      <w:r w:rsidR="00212CB8">
        <w:rPr>
          <w:rFonts w:ascii="Times New Roman" w:hAnsi="Times New Roman" w:cs="Times New Roman"/>
        </w:rPr>
        <w:t>i</w:t>
      </w:r>
      <w:r w:rsidRPr="009111CB">
        <w:rPr>
          <w:rFonts w:ascii="Times New Roman" w:hAnsi="Times New Roman" w:cs="Times New Roman"/>
        </w:rPr>
        <w:t xml:space="preserve">nvestigators, </w:t>
      </w:r>
      <w:r w:rsidR="00212CB8">
        <w:rPr>
          <w:rFonts w:ascii="Times New Roman" w:hAnsi="Times New Roman" w:cs="Times New Roman"/>
        </w:rPr>
        <w:t>l</w:t>
      </w:r>
      <w:r w:rsidRPr="009111CB">
        <w:rPr>
          <w:rFonts w:ascii="Times New Roman" w:hAnsi="Times New Roman" w:cs="Times New Roman"/>
        </w:rPr>
        <w:t xml:space="preserve">aboratory </w:t>
      </w:r>
      <w:r w:rsidR="00212CB8">
        <w:rPr>
          <w:rFonts w:ascii="Times New Roman" w:hAnsi="Times New Roman" w:cs="Times New Roman"/>
        </w:rPr>
        <w:t>s</w:t>
      </w:r>
      <w:r w:rsidRPr="009111CB">
        <w:rPr>
          <w:rFonts w:ascii="Times New Roman" w:hAnsi="Times New Roman" w:cs="Times New Roman"/>
        </w:rPr>
        <w:t xml:space="preserve">upervisors, and </w:t>
      </w:r>
      <w:r w:rsidR="00212CB8">
        <w:rPr>
          <w:rFonts w:ascii="Times New Roman" w:hAnsi="Times New Roman" w:cs="Times New Roman"/>
        </w:rPr>
        <w:t>w</w:t>
      </w:r>
      <w:r w:rsidRPr="009111CB">
        <w:rPr>
          <w:rFonts w:ascii="Times New Roman" w:hAnsi="Times New Roman" w:cs="Times New Roman"/>
        </w:rPr>
        <w:t xml:space="preserve">ork Area </w:t>
      </w:r>
      <w:r w:rsidR="00212CB8">
        <w:rPr>
          <w:rFonts w:ascii="Times New Roman" w:hAnsi="Times New Roman" w:cs="Times New Roman"/>
        </w:rPr>
        <w:t>s</w:t>
      </w:r>
      <w:r w:rsidRPr="009111CB">
        <w:rPr>
          <w:rFonts w:ascii="Times New Roman" w:hAnsi="Times New Roman" w:cs="Times New Roman"/>
        </w:rPr>
        <w:t xml:space="preserve">upervisors are responsible for maintaining accessibility to </w:t>
      </w:r>
      <w:r>
        <w:rPr>
          <w:rFonts w:ascii="Times New Roman" w:hAnsi="Times New Roman" w:cs="Times New Roman"/>
        </w:rPr>
        <w:t>SDS</w:t>
      </w:r>
      <w:r w:rsidRPr="009111CB">
        <w:rPr>
          <w:rFonts w:ascii="Times New Roman" w:hAnsi="Times New Roman" w:cs="Times New Roman"/>
        </w:rPr>
        <w:t xml:space="preserve"> for employees in their work areas for review during each work shift, including both immediate access to necessary information in an emergency</w:t>
      </w:r>
      <w:r w:rsidR="004F2D96">
        <w:rPr>
          <w:rFonts w:ascii="Times New Roman" w:hAnsi="Times New Roman" w:cs="Times New Roman"/>
        </w:rPr>
        <w:t>,</w:t>
      </w:r>
      <w:r w:rsidRPr="009111CB">
        <w:rPr>
          <w:rFonts w:ascii="Times New Roman" w:hAnsi="Times New Roman" w:cs="Times New Roman"/>
        </w:rPr>
        <w:t xml:space="preserve"> and daily access to all information as a reference source.</w:t>
      </w:r>
    </w:p>
    <w:p w14:paraId="723BD859" w14:textId="77777777" w:rsidR="008A4EE8" w:rsidRDefault="008A4EE8" w:rsidP="008A4EE8">
      <w:pPr>
        <w:rPr>
          <w:rFonts w:ascii="Times New Roman" w:hAnsi="Times New Roman" w:cs="Times New Roman"/>
        </w:rPr>
      </w:pPr>
    </w:p>
    <w:p w14:paraId="7CE7D07B" w14:textId="37D743EB" w:rsidR="008A4EE8" w:rsidRPr="009C0329" w:rsidRDefault="004F2D96" w:rsidP="008A4EE8">
      <w:pPr>
        <w:rPr>
          <w:rFonts w:ascii="Times New Roman" w:hAnsi="Times New Roman" w:cs="Times New Roman"/>
        </w:rPr>
      </w:pPr>
      <w:r>
        <w:rPr>
          <w:rFonts w:ascii="Times New Roman" w:hAnsi="Times New Roman" w:cs="Times New Roman"/>
        </w:rPr>
        <w:t>SDS</w:t>
      </w:r>
      <w:r w:rsidR="008A4EE8" w:rsidRPr="009C0329">
        <w:rPr>
          <w:rFonts w:ascii="Times New Roman" w:hAnsi="Times New Roman" w:cs="Times New Roman"/>
        </w:rPr>
        <w:t xml:space="preserve"> may be designed to cover groups of hazardous chemicals in a work area to address the hazards of a process rather than an individual hazardous chemical.</w:t>
      </w:r>
    </w:p>
    <w:p w14:paraId="6435EC27" w14:textId="77777777" w:rsidR="008A4EE8" w:rsidRPr="009111CB" w:rsidRDefault="008A4EE8" w:rsidP="008A4EE8">
      <w:pPr>
        <w:rPr>
          <w:rFonts w:ascii="Times New Roman" w:hAnsi="Times New Roman" w:cs="Times New Roman"/>
        </w:rPr>
      </w:pPr>
    </w:p>
    <w:p w14:paraId="03B17C8C" w14:textId="2C53CCA0" w:rsidR="008A4EE8" w:rsidRDefault="008A4EE8" w:rsidP="008A4EE8">
      <w:pPr>
        <w:rPr>
          <w:rFonts w:ascii="Times New Roman" w:hAnsi="Times New Roman" w:cs="Times New Roman"/>
        </w:rPr>
      </w:pPr>
      <w:r>
        <w:rPr>
          <w:rFonts w:ascii="Times New Roman" w:hAnsi="Times New Roman" w:cs="Times New Roman"/>
        </w:rPr>
        <w:t>There are several ways by which a work area may meet the requirement to provide access to the SDS for hazardous</w:t>
      </w:r>
      <w:r w:rsidR="00FD26E6">
        <w:rPr>
          <w:rFonts w:ascii="Times New Roman" w:hAnsi="Times New Roman" w:cs="Times New Roman"/>
        </w:rPr>
        <w:t xml:space="preserve"> chemicals present in the space. </w:t>
      </w:r>
    </w:p>
    <w:p w14:paraId="4B03BB4F" w14:textId="77777777" w:rsidR="008A4EE8" w:rsidRDefault="008A4EE8" w:rsidP="008A4EE8">
      <w:pPr>
        <w:rPr>
          <w:rFonts w:ascii="Times New Roman" w:hAnsi="Times New Roman" w:cs="Times New Roman"/>
        </w:rPr>
      </w:pPr>
    </w:p>
    <w:p w14:paraId="6935A53B" w14:textId="77777777" w:rsidR="008A4EE8" w:rsidRDefault="008A4EE8" w:rsidP="008A4EE8">
      <w:pPr>
        <w:rPr>
          <w:rFonts w:ascii="Times New Roman" w:hAnsi="Times New Roman" w:cs="Times New Roman"/>
          <w:b/>
        </w:rPr>
      </w:pPr>
      <w:r w:rsidRPr="009C0329">
        <w:rPr>
          <w:rFonts w:ascii="Times New Roman" w:hAnsi="Times New Roman" w:cs="Times New Roman"/>
          <w:b/>
        </w:rPr>
        <w:t>Hard copy</w:t>
      </w:r>
    </w:p>
    <w:p w14:paraId="4A10B8FA" w14:textId="77777777" w:rsidR="008A4EE8" w:rsidRPr="009C0329" w:rsidRDefault="008A4EE8" w:rsidP="008A4EE8">
      <w:pPr>
        <w:rPr>
          <w:rFonts w:ascii="Times New Roman" w:hAnsi="Times New Roman" w:cs="Times New Roman"/>
          <w:b/>
        </w:rPr>
      </w:pPr>
    </w:p>
    <w:p w14:paraId="7E9521EA" w14:textId="77777777" w:rsidR="008A4EE8" w:rsidRPr="009C0329" w:rsidRDefault="008A4EE8" w:rsidP="008A4EE8">
      <w:pPr>
        <w:pStyle w:val="ListParagraph"/>
        <w:numPr>
          <w:ilvl w:val="0"/>
          <w:numId w:val="39"/>
        </w:numPr>
        <w:rPr>
          <w:rFonts w:ascii="Times New Roman" w:hAnsi="Times New Roman" w:cs="Times New Roman"/>
        </w:rPr>
      </w:pPr>
      <w:r w:rsidRPr="009C0329">
        <w:rPr>
          <w:rFonts w:ascii="Times New Roman" w:hAnsi="Times New Roman" w:cs="Times New Roman"/>
        </w:rPr>
        <w:t xml:space="preserve">Work areas without electronic access to SDS or that choose to only have hard copies of SDS shall maintain SDS in alphabetized form as hard copies in a binder. To ensure immediate accessibility, SDS binders must be visible and available to all employees and emergency personnel. </w:t>
      </w:r>
    </w:p>
    <w:p w14:paraId="3A42F8B5" w14:textId="77777777" w:rsidR="008A4EE8" w:rsidRPr="00F77BAF" w:rsidRDefault="008A4EE8" w:rsidP="008A4EE8">
      <w:pPr>
        <w:pStyle w:val="ListParagraph"/>
        <w:ind w:left="720"/>
      </w:pPr>
    </w:p>
    <w:p w14:paraId="364C0468" w14:textId="77777777" w:rsidR="008A4EE8" w:rsidRPr="00E140D2" w:rsidRDefault="008A4EE8" w:rsidP="008A4EE8">
      <w:pPr>
        <w:pStyle w:val="ListParagraph"/>
        <w:numPr>
          <w:ilvl w:val="0"/>
          <w:numId w:val="35"/>
        </w:numPr>
        <w:rPr>
          <w:rFonts w:ascii="Times New Roman" w:hAnsi="Times New Roman" w:cs="Times New Roman"/>
        </w:rPr>
      </w:pPr>
      <w:r w:rsidRPr="00E140D2">
        <w:rPr>
          <w:rFonts w:ascii="Times New Roman" w:hAnsi="Times New Roman" w:cs="Times New Roman"/>
        </w:rPr>
        <w:t xml:space="preserve">Immediately upon receipt of a chemical in areas without electronic access to </w:t>
      </w:r>
      <w:r>
        <w:rPr>
          <w:rFonts w:ascii="Times New Roman" w:hAnsi="Times New Roman" w:cs="Times New Roman"/>
        </w:rPr>
        <w:t>SDS</w:t>
      </w:r>
      <w:r w:rsidRPr="00E140D2">
        <w:rPr>
          <w:rFonts w:ascii="Times New Roman" w:hAnsi="Times New Roman" w:cs="Times New Roman"/>
        </w:rPr>
        <w:t xml:space="preserve">, the SDS should be added to the SDS work area binder. If assistance is needed in obtaining a copy of a SDS, please contact the Right to Know Coordinator at (706) 542-5801. In addition, the chemical manufacturers may be contacted for SDS access. </w:t>
      </w:r>
    </w:p>
    <w:p w14:paraId="1D51DCA8" w14:textId="77777777" w:rsidR="008A4EE8" w:rsidRPr="00E140D2" w:rsidRDefault="008A4EE8" w:rsidP="008A4EE8">
      <w:pPr>
        <w:pStyle w:val="ListParagraph"/>
        <w:ind w:left="720"/>
        <w:rPr>
          <w:rFonts w:ascii="Times New Roman" w:hAnsi="Times New Roman" w:cs="Times New Roman"/>
        </w:rPr>
      </w:pPr>
    </w:p>
    <w:p w14:paraId="688AC875" w14:textId="77777777" w:rsidR="008A4EE8" w:rsidRPr="009C0329" w:rsidRDefault="008A4EE8" w:rsidP="008A4EE8">
      <w:pPr>
        <w:rPr>
          <w:rFonts w:ascii="Times New Roman" w:hAnsi="Times New Roman" w:cs="Times New Roman"/>
          <w:b/>
        </w:rPr>
      </w:pPr>
      <w:r w:rsidRPr="009C0329">
        <w:rPr>
          <w:rFonts w:ascii="Times New Roman" w:hAnsi="Times New Roman" w:cs="Times New Roman"/>
          <w:b/>
        </w:rPr>
        <w:t xml:space="preserve">Electronic copy </w:t>
      </w:r>
    </w:p>
    <w:p w14:paraId="2F392FE2" w14:textId="77777777" w:rsidR="008A4EE8" w:rsidRDefault="008A4EE8" w:rsidP="008A4EE8">
      <w:pPr>
        <w:rPr>
          <w:rFonts w:ascii="Times New Roman" w:hAnsi="Times New Roman" w:cs="Times New Roman"/>
        </w:rPr>
      </w:pPr>
    </w:p>
    <w:p w14:paraId="38D12A57" w14:textId="68DBF6FB" w:rsidR="00500930" w:rsidRDefault="008A4EE8" w:rsidP="008A4EE8">
      <w:pPr>
        <w:pStyle w:val="ListParagraph"/>
        <w:numPr>
          <w:ilvl w:val="0"/>
          <w:numId w:val="34"/>
        </w:numPr>
        <w:rPr>
          <w:rFonts w:ascii="Times New Roman" w:hAnsi="Times New Roman" w:cs="Times New Roman"/>
        </w:rPr>
      </w:pPr>
      <w:r w:rsidRPr="00427307">
        <w:rPr>
          <w:rFonts w:ascii="Times New Roman" w:hAnsi="Times New Roman" w:cs="Times New Roman"/>
        </w:rPr>
        <w:t xml:space="preserve">Work areas are permitted to keep electronic copies of </w:t>
      </w:r>
      <w:r>
        <w:rPr>
          <w:rFonts w:ascii="Times New Roman" w:hAnsi="Times New Roman" w:cs="Times New Roman"/>
        </w:rPr>
        <w:t>SDS</w:t>
      </w:r>
      <w:r w:rsidRPr="00427307">
        <w:rPr>
          <w:rFonts w:ascii="Times New Roman" w:hAnsi="Times New Roman" w:cs="Times New Roman"/>
        </w:rPr>
        <w:t xml:space="preserve"> for hazardous chemicals present in the </w:t>
      </w:r>
      <w:r w:rsidR="00B91A2D">
        <w:rPr>
          <w:rFonts w:ascii="Times New Roman" w:hAnsi="Times New Roman" w:cs="Times New Roman"/>
        </w:rPr>
        <w:t>work</w:t>
      </w:r>
      <w:r w:rsidRPr="00427307">
        <w:rPr>
          <w:rFonts w:ascii="Times New Roman" w:hAnsi="Times New Roman" w:cs="Times New Roman"/>
        </w:rPr>
        <w:t xml:space="preserve">space as a means for all employees to </w:t>
      </w:r>
      <w:r w:rsidR="001D6EFC" w:rsidRPr="00427307">
        <w:rPr>
          <w:rFonts w:ascii="Times New Roman" w:hAnsi="Times New Roman" w:cs="Times New Roman"/>
        </w:rPr>
        <w:t>always have readily available access to the SDS</w:t>
      </w:r>
      <w:r w:rsidR="00AF64C5">
        <w:rPr>
          <w:rFonts w:ascii="Times New Roman" w:hAnsi="Times New Roman" w:cs="Times New Roman"/>
        </w:rPr>
        <w:t>.</w:t>
      </w:r>
    </w:p>
    <w:p w14:paraId="60E8B026" w14:textId="65527590" w:rsidR="00AF64C5" w:rsidRPr="009111CB" w:rsidRDefault="00AF64C5" w:rsidP="00AF64C5">
      <w:pPr>
        <w:rPr>
          <w:rFonts w:ascii="Times New Roman" w:hAnsi="Times New Roman" w:cs="Times New Roman"/>
        </w:rPr>
      </w:pPr>
    </w:p>
    <w:p w14:paraId="59BA8E86" w14:textId="77777777" w:rsidR="00AF64C5" w:rsidRDefault="00AF64C5" w:rsidP="00AF64C5">
      <w:pPr>
        <w:pStyle w:val="ListParagraph"/>
        <w:numPr>
          <w:ilvl w:val="0"/>
          <w:numId w:val="34"/>
        </w:numPr>
        <w:rPr>
          <w:rFonts w:ascii="Times New Roman" w:hAnsi="Times New Roman" w:cs="Times New Roman"/>
        </w:rPr>
      </w:pPr>
      <w:r w:rsidRPr="00B36A14">
        <w:rPr>
          <w:rFonts w:ascii="Times New Roman" w:hAnsi="Times New Roman" w:cs="Times New Roman"/>
        </w:rPr>
        <w:t xml:space="preserve">A work area may provide access to SDS via the internet through the University of Georgia Environmental Safety Website or </w:t>
      </w:r>
      <w:proofErr w:type="spellStart"/>
      <w:r w:rsidRPr="00B36A14">
        <w:rPr>
          <w:rFonts w:ascii="Times New Roman" w:hAnsi="Times New Roman" w:cs="Times New Roman"/>
        </w:rPr>
        <w:t>Chematix</w:t>
      </w:r>
      <w:proofErr w:type="spellEnd"/>
      <w:r w:rsidRPr="00B36A14">
        <w:rPr>
          <w:rFonts w:ascii="Times New Roman" w:hAnsi="Times New Roman" w:cs="Times New Roman"/>
        </w:rPr>
        <w:t xml:space="preserve"> in lieu of hard copy </w:t>
      </w:r>
      <w:r>
        <w:rPr>
          <w:rFonts w:ascii="Times New Roman" w:hAnsi="Times New Roman" w:cs="Times New Roman"/>
        </w:rPr>
        <w:t>SDS.</w:t>
      </w:r>
    </w:p>
    <w:p w14:paraId="2B8880EC" w14:textId="4CCAF40C" w:rsidR="00AF64C5" w:rsidRPr="00B36A14" w:rsidRDefault="00AF64C5" w:rsidP="00AF64C5">
      <w:pPr>
        <w:rPr>
          <w:rFonts w:ascii="Times New Roman" w:hAnsi="Times New Roman" w:cs="Times New Roman"/>
        </w:rPr>
      </w:pPr>
    </w:p>
    <w:p w14:paraId="2EC6A465" w14:textId="77777777" w:rsidR="00AF64C5" w:rsidRPr="00CD6C25" w:rsidRDefault="00AF64C5" w:rsidP="00AF64C5">
      <w:pPr>
        <w:pStyle w:val="ListParagraph"/>
        <w:numPr>
          <w:ilvl w:val="0"/>
          <w:numId w:val="34"/>
        </w:numPr>
        <w:rPr>
          <w:rFonts w:ascii="Times New Roman" w:hAnsi="Times New Roman" w:cs="Times New Roman"/>
        </w:rPr>
      </w:pPr>
      <w:r w:rsidRPr="00CD6C25">
        <w:rPr>
          <w:rFonts w:ascii="Times New Roman" w:hAnsi="Times New Roman" w:cs="Times New Roman"/>
        </w:rPr>
        <w:t xml:space="preserve">A work area may use a computer or laptop located in the work area to access SDS online through the UGA Environmental Safety website or </w:t>
      </w:r>
      <w:proofErr w:type="spellStart"/>
      <w:r w:rsidRPr="00CD6C25">
        <w:rPr>
          <w:rFonts w:ascii="Times New Roman" w:hAnsi="Times New Roman" w:cs="Times New Roman"/>
        </w:rPr>
        <w:t>MSDSOnline</w:t>
      </w:r>
      <w:proofErr w:type="spellEnd"/>
      <w:r w:rsidRPr="00CD6C25">
        <w:rPr>
          <w:rFonts w:ascii="Times New Roman" w:hAnsi="Times New Roman" w:cs="Times New Roman"/>
        </w:rPr>
        <w:t xml:space="preserve">.  The computer or laptop </w:t>
      </w:r>
      <w:r w:rsidRPr="009C0329">
        <w:rPr>
          <w:rFonts w:ascii="Times New Roman" w:hAnsi="Times New Roman" w:cs="Times New Roman"/>
          <w:b/>
          <w:u w:val="single"/>
        </w:rPr>
        <w:t>does not</w:t>
      </w:r>
      <w:r w:rsidRPr="00CD6C25">
        <w:rPr>
          <w:rFonts w:ascii="Times New Roman" w:hAnsi="Times New Roman" w:cs="Times New Roman"/>
        </w:rPr>
        <w:t xml:space="preserve"> need to be dedicated exclusively for access to SDS.  </w:t>
      </w:r>
    </w:p>
    <w:p w14:paraId="159D752F" w14:textId="77777777" w:rsidR="00AF64C5" w:rsidRPr="00CD6C25" w:rsidRDefault="00AF64C5" w:rsidP="00AF64C5">
      <w:pPr>
        <w:pStyle w:val="ListParagraph"/>
        <w:rPr>
          <w:rFonts w:ascii="Times New Roman" w:hAnsi="Times New Roman" w:cs="Times New Roman"/>
        </w:rPr>
      </w:pPr>
    </w:p>
    <w:p w14:paraId="7A4FC776" w14:textId="12B9FB68" w:rsidR="00AF64C5" w:rsidRPr="00AF64C5" w:rsidRDefault="00AF64C5" w:rsidP="00AF64C5">
      <w:pPr>
        <w:rPr>
          <w:rFonts w:ascii="Times New Roman" w:hAnsi="Times New Roman" w:cs="Times New Roman"/>
        </w:rPr>
        <w:sectPr w:rsidR="00AF64C5" w:rsidRPr="00AF64C5" w:rsidSect="005B4BA0">
          <w:footerReference w:type="default" r:id="rId31"/>
          <w:pgSz w:w="12240" w:h="15840"/>
          <w:pgMar w:top="1498" w:right="1354" w:bottom="1238" w:left="1339" w:header="0" w:footer="1051" w:gutter="0"/>
          <w:pgNumType w:start="2"/>
          <w:cols w:space="720"/>
          <w:docGrid w:linePitch="299"/>
        </w:sectPr>
      </w:pPr>
      <w:r w:rsidRPr="00CD6C25">
        <w:rPr>
          <w:rFonts w:ascii="Times New Roman" w:hAnsi="Times New Roman" w:cs="Times New Roman"/>
        </w:rPr>
        <w:t>Faculty, staff, and other personnel may use personal laptops, mobile devices and/or electronic</w:t>
      </w:r>
      <w:r w:rsidR="007F582C">
        <w:rPr>
          <w:rFonts w:ascii="Times New Roman" w:hAnsi="Times New Roman" w:cs="Times New Roman"/>
        </w:rPr>
        <w:t xml:space="preserve"> </w:t>
      </w:r>
      <w:r w:rsidRPr="00CD6C25">
        <w:rPr>
          <w:rFonts w:ascii="Times New Roman" w:hAnsi="Times New Roman" w:cs="Times New Roman"/>
        </w:rPr>
        <w:t>web connected devices to access SDS through the University of Georgia Environmental Safety Website</w:t>
      </w:r>
      <w:r>
        <w:rPr>
          <w:rFonts w:ascii="Times New Roman" w:hAnsi="Times New Roman" w:cs="Times New Roman"/>
        </w:rPr>
        <w:t xml:space="preserve"> or </w:t>
      </w:r>
      <w:proofErr w:type="spellStart"/>
      <w:r>
        <w:rPr>
          <w:rFonts w:ascii="Times New Roman" w:hAnsi="Times New Roman" w:cs="Times New Roman"/>
        </w:rPr>
        <w:t>Chematix</w:t>
      </w:r>
      <w:proofErr w:type="spellEnd"/>
      <w:r w:rsidR="007C5F37">
        <w:rPr>
          <w:rFonts w:ascii="Times New Roman" w:hAnsi="Times New Roman" w:cs="Times New Roman"/>
        </w:rPr>
        <w:t>.</w:t>
      </w:r>
    </w:p>
    <w:p w14:paraId="02E12536" w14:textId="1541A818" w:rsidR="008A4EE8" w:rsidRPr="00F55E59" w:rsidRDefault="008A4EE8" w:rsidP="00F55E59">
      <w:pPr>
        <w:ind w:firstLine="720"/>
        <w:rPr>
          <w:rFonts w:ascii="Times New Roman" w:hAnsi="Times New Roman" w:cs="Times New Roman"/>
        </w:rPr>
      </w:pPr>
      <w:r w:rsidRPr="00F55E59">
        <w:rPr>
          <w:rFonts w:ascii="Times New Roman" w:hAnsi="Times New Roman" w:cs="Times New Roman"/>
          <w:b/>
          <w:i/>
          <w:u w:val="single"/>
        </w:rPr>
        <w:lastRenderedPageBreak/>
        <w:t xml:space="preserve">*Disclaimer </w:t>
      </w:r>
    </w:p>
    <w:p w14:paraId="7F5B421E" w14:textId="77777777" w:rsidR="00D164A8" w:rsidRDefault="008A4EE8" w:rsidP="00D164A8">
      <w:pPr>
        <w:pStyle w:val="ListParagraph"/>
        <w:ind w:left="720"/>
        <w:rPr>
          <w:rFonts w:ascii="Times New Roman" w:hAnsi="Times New Roman" w:cs="Times New Roman"/>
        </w:rPr>
      </w:pPr>
      <w:r w:rsidRPr="00CD6C25">
        <w:rPr>
          <w:rFonts w:ascii="Times New Roman" w:hAnsi="Times New Roman" w:cs="Times New Roman"/>
        </w:rPr>
        <w:t xml:space="preserve">As noted above, at the time this document was </w:t>
      </w:r>
      <w:r w:rsidRPr="00913657">
        <w:rPr>
          <w:rFonts w:ascii="Times New Roman" w:hAnsi="Times New Roman" w:cs="Times New Roman"/>
          <w:highlight w:val="yellow"/>
        </w:rPr>
        <w:t>revised (September 2017), the</w:t>
      </w:r>
      <w:r w:rsidRPr="00CD6C25">
        <w:rPr>
          <w:rFonts w:ascii="Times New Roman" w:hAnsi="Times New Roman" w:cs="Times New Roman"/>
        </w:rPr>
        <w:t xml:space="preserve"> Georgia Department of Labor Safety and Engineering no longer regulated the State of Georgia Right to Know Program.  The Right to Know program is now operated by The </w:t>
      </w:r>
      <w:r>
        <w:rPr>
          <w:rFonts w:ascii="Times New Roman" w:hAnsi="Times New Roman" w:cs="Times New Roman"/>
        </w:rPr>
        <w:t>Office of Insurance and Safety Fire Commission</w:t>
      </w:r>
      <w:r w:rsidRPr="00CD6C25">
        <w:rPr>
          <w:rFonts w:ascii="Times New Roman" w:hAnsi="Times New Roman" w:cs="Times New Roman"/>
        </w:rPr>
        <w:t xml:space="preserve">.  Currently </w:t>
      </w:r>
      <w:r>
        <w:rPr>
          <w:rFonts w:ascii="Times New Roman" w:hAnsi="Times New Roman" w:cs="Times New Roman"/>
        </w:rPr>
        <w:t>The Office of Insurance and Safety Fire Commission</w:t>
      </w:r>
      <w:r w:rsidRPr="00CD6C25">
        <w:rPr>
          <w:rFonts w:ascii="Times New Roman" w:hAnsi="Times New Roman" w:cs="Times New Roman"/>
        </w:rPr>
        <w:t xml:space="preserve"> has not officially provided legal language on personal access of Safety Data Sheets through personal </w:t>
      </w:r>
      <w:r>
        <w:rPr>
          <w:rFonts w:ascii="Times New Roman" w:hAnsi="Times New Roman" w:cs="Times New Roman"/>
        </w:rPr>
        <w:t xml:space="preserve">or dedicated </w:t>
      </w:r>
      <w:r w:rsidRPr="00CD6C25">
        <w:rPr>
          <w:rFonts w:ascii="Times New Roman" w:hAnsi="Times New Roman" w:cs="Times New Roman"/>
        </w:rPr>
        <w:t xml:space="preserve">electronic devices as an option in lieu of up to date and properly managed hard copy Safety Data Sheets.  </w:t>
      </w:r>
    </w:p>
    <w:p w14:paraId="26B4E00A" w14:textId="77777777" w:rsidR="00D164A8" w:rsidRDefault="00D164A8" w:rsidP="00D164A8">
      <w:pPr>
        <w:pStyle w:val="ListParagraph"/>
        <w:ind w:left="720"/>
        <w:rPr>
          <w:rFonts w:ascii="Times New Roman" w:hAnsi="Times New Roman" w:cs="Times New Roman"/>
        </w:rPr>
      </w:pPr>
    </w:p>
    <w:p w14:paraId="2AE7E7AB" w14:textId="040395F6" w:rsidR="008A4EE8" w:rsidRPr="00D164A8" w:rsidRDefault="008A4EE8" w:rsidP="00D164A8">
      <w:pPr>
        <w:pStyle w:val="ListParagraph"/>
        <w:ind w:left="720"/>
        <w:rPr>
          <w:rFonts w:ascii="Times New Roman" w:hAnsi="Times New Roman" w:cs="Times New Roman"/>
        </w:rPr>
      </w:pPr>
      <w:r w:rsidRPr="009C0329">
        <w:rPr>
          <w:rFonts w:ascii="Times New Roman" w:hAnsi="Times New Roman" w:cs="Times New Roman"/>
          <w:b/>
          <w:u w:val="single"/>
        </w:rPr>
        <w:t xml:space="preserve">Access to SDS </w:t>
      </w:r>
      <w:r w:rsidRPr="00A51939">
        <w:rPr>
          <w:rFonts w:ascii="Times New Roman" w:hAnsi="Times New Roman" w:cs="Times New Roman"/>
          <w:b/>
          <w:u w:val="single"/>
        </w:rPr>
        <w:t>during</w:t>
      </w:r>
      <w:r w:rsidRPr="009C0329">
        <w:rPr>
          <w:rFonts w:ascii="Times New Roman" w:hAnsi="Times New Roman" w:cs="Times New Roman"/>
          <w:b/>
          <w:u w:val="single"/>
        </w:rPr>
        <w:t xml:space="preserve"> an Emergency</w:t>
      </w:r>
    </w:p>
    <w:p w14:paraId="1DAF4C03" w14:textId="77777777" w:rsidR="008A4EE8" w:rsidRDefault="008A4EE8" w:rsidP="008A4EE8">
      <w:pPr>
        <w:rPr>
          <w:rFonts w:ascii="Times New Roman" w:hAnsi="Times New Roman" w:cs="Times New Roman"/>
        </w:rPr>
      </w:pPr>
    </w:p>
    <w:p w14:paraId="6903CE1A" w14:textId="50AF8BEB" w:rsidR="008A4EE8" w:rsidRPr="009C0329" w:rsidRDefault="008A4EE8" w:rsidP="008A4EE8">
      <w:pPr>
        <w:rPr>
          <w:rFonts w:ascii="Times New Roman" w:hAnsi="Times New Roman" w:cs="Times New Roman"/>
          <w:color w:val="FF0000"/>
        </w:rPr>
      </w:pPr>
      <w:r w:rsidRPr="009C0329">
        <w:rPr>
          <w:rFonts w:ascii="Times New Roman" w:hAnsi="Times New Roman" w:cs="Times New Roman"/>
          <w:color w:val="FF0000"/>
        </w:rPr>
        <w:t xml:space="preserve">During an emergency, UGA personnel in a work area may lose electric power and/or access to the </w:t>
      </w:r>
      <w:r w:rsidR="0031573D" w:rsidRPr="009C0329">
        <w:rPr>
          <w:rFonts w:ascii="Times New Roman" w:hAnsi="Times New Roman" w:cs="Times New Roman"/>
          <w:color w:val="FF0000"/>
        </w:rPr>
        <w:t>internet or</w:t>
      </w:r>
      <w:r w:rsidRPr="009C0329">
        <w:rPr>
          <w:rFonts w:ascii="Times New Roman" w:hAnsi="Times New Roman" w:cs="Times New Roman"/>
          <w:color w:val="FF0000"/>
        </w:rPr>
        <w:t xml:space="preserve"> may need to evacuate a work area.  </w:t>
      </w:r>
    </w:p>
    <w:p w14:paraId="5206B26E" w14:textId="77777777" w:rsidR="008A4EE8" w:rsidRPr="009C0329" w:rsidRDefault="008A4EE8" w:rsidP="008A4EE8">
      <w:pPr>
        <w:rPr>
          <w:rFonts w:ascii="Times New Roman" w:hAnsi="Times New Roman" w:cs="Times New Roman"/>
          <w:color w:val="FF0000"/>
        </w:rPr>
      </w:pPr>
    </w:p>
    <w:p w14:paraId="78AC8FA8" w14:textId="633C427B" w:rsidR="008A4EE8" w:rsidRPr="009C0329" w:rsidRDefault="00532C05" w:rsidP="008A4EE8">
      <w:pPr>
        <w:rPr>
          <w:rFonts w:ascii="Times New Roman" w:hAnsi="Times New Roman" w:cs="Times New Roman"/>
          <w:color w:val="FF0000"/>
        </w:rPr>
      </w:pPr>
      <w:r>
        <w:rPr>
          <w:rFonts w:ascii="Times New Roman" w:hAnsi="Times New Roman" w:cs="Times New Roman"/>
          <w:color w:val="FF0000"/>
        </w:rPr>
        <w:t>In the event of an emergency</w:t>
      </w:r>
      <w:r w:rsidR="00727D86">
        <w:rPr>
          <w:rFonts w:ascii="Times New Roman" w:hAnsi="Times New Roman" w:cs="Times New Roman"/>
          <w:color w:val="FF0000"/>
        </w:rPr>
        <w:t>,</w:t>
      </w:r>
      <w:r w:rsidR="008A4EE8" w:rsidRPr="009C0329">
        <w:rPr>
          <w:rFonts w:ascii="Times New Roman" w:hAnsi="Times New Roman" w:cs="Times New Roman"/>
          <w:color w:val="FF0000"/>
        </w:rPr>
        <w:t xml:space="preserve"> the regular methods described above of getting access to SDS</w:t>
      </w:r>
      <w:r w:rsidR="00F911BE">
        <w:rPr>
          <w:rFonts w:ascii="Times New Roman" w:hAnsi="Times New Roman" w:cs="Times New Roman"/>
          <w:color w:val="FF0000"/>
        </w:rPr>
        <w:t xml:space="preserve"> are </w:t>
      </w:r>
      <w:r w:rsidR="0031007C">
        <w:rPr>
          <w:rFonts w:ascii="Times New Roman" w:hAnsi="Times New Roman" w:cs="Times New Roman"/>
          <w:color w:val="FF0000"/>
        </w:rPr>
        <w:t>difficult</w:t>
      </w:r>
      <w:r w:rsidR="0031007C" w:rsidRPr="009C0329">
        <w:rPr>
          <w:rFonts w:ascii="Times New Roman" w:hAnsi="Times New Roman" w:cs="Times New Roman"/>
          <w:color w:val="FF0000"/>
        </w:rPr>
        <w:t>, UGA</w:t>
      </w:r>
      <w:r w:rsidR="008A4EE8" w:rsidRPr="009C0329">
        <w:rPr>
          <w:rFonts w:ascii="Times New Roman" w:hAnsi="Times New Roman" w:cs="Times New Roman"/>
          <w:color w:val="FF0000"/>
        </w:rPr>
        <w:t xml:space="preserve"> personnel may contact the Poison Control Center (PCC) at 1-800-222-1222.  The PCC has access to a large database of SDS.    </w:t>
      </w:r>
    </w:p>
    <w:p w14:paraId="0F100CE8" w14:textId="77777777" w:rsidR="008A4EE8" w:rsidRPr="009C0329" w:rsidRDefault="008A4EE8" w:rsidP="008A4EE8">
      <w:pPr>
        <w:rPr>
          <w:rFonts w:ascii="Times New Roman" w:hAnsi="Times New Roman" w:cs="Times New Roman"/>
          <w:color w:val="FF0000"/>
        </w:rPr>
      </w:pPr>
    </w:p>
    <w:p w14:paraId="75CBD0E8" w14:textId="77777777" w:rsidR="008A4EE8" w:rsidRPr="009C0329" w:rsidRDefault="008A4EE8" w:rsidP="008A4EE8">
      <w:pPr>
        <w:rPr>
          <w:rFonts w:ascii="Times New Roman" w:hAnsi="Times New Roman" w:cs="Times New Roman"/>
          <w:color w:val="FF0000"/>
        </w:rPr>
      </w:pPr>
      <w:r w:rsidRPr="009C0329">
        <w:rPr>
          <w:rFonts w:ascii="Times New Roman" w:hAnsi="Times New Roman" w:cs="Times New Roman"/>
          <w:color w:val="FF0000"/>
        </w:rPr>
        <w:t>*IMPORTANT* Please have the known chemical name and concentration at the time of the call to assist the operator with locating the needed SDS.</w:t>
      </w:r>
    </w:p>
    <w:p w14:paraId="271A5011" w14:textId="77777777" w:rsidR="008A4EE8" w:rsidRDefault="008A4EE8" w:rsidP="008A4EE8">
      <w:pPr>
        <w:rPr>
          <w:rFonts w:ascii="Times New Roman" w:hAnsi="Times New Roman" w:cs="Times New Roman"/>
        </w:rPr>
      </w:pPr>
    </w:p>
    <w:p w14:paraId="2FFCA6D0" w14:textId="5BFFCCDB" w:rsidR="008A4EE8" w:rsidRPr="009111CB" w:rsidRDefault="008A4EE8" w:rsidP="008A4EE8">
      <w:pPr>
        <w:pStyle w:val="Heading2"/>
        <w:ind w:left="0"/>
      </w:pPr>
      <w:bookmarkStart w:id="147" w:name="_Toc492369601"/>
      <w:r w:rsidRPr="009111CB">
        <w:t>CONTAINER LABELING</w:t>
      </w:r>
      <w:bookmarkEnd w:id="147"/>
      <w:r w:rsidRPr="009111CB">
        <w:tab/>
      </w:r>
    </w:p>
    <w:p w14:paraId="0A985966" w14:textId="77777777" w:rsidR="008A4EE8" w:rsidRPr="009111CB" w:rsidRDefault="008A4EE8" w:rsidP="008A4EE8">
      <w:pPr>
        <w:rPr>
          <w:rFonts w:ascii="Times New Roman" w:hAnsi="Times New Roman" w:cs="Times New Roman"/>
        </w:rPr>
      </w:pPr>
    </w:p>
    <w:p w14:paraId="11AA5DBF" w14:textId="77777777" w:rsidR="008A4EE8" w:rsidRPr="00E43AAD" w:rsidRDefault="008A4EE8" w:rsidP="008A4EE8">
      <w:pPr>
        <w:rPr>
          <w:rFonts w:ascii="Times New Roman" w:hAnsi="Times New Roman" w:cs="Times New Roman"/>
          <w:b/>
        </w:rPr>
      </w:pPr>
      <w:r w:rsidRPr="00E43AAD">
        <w:rPr>
          <w:rFonts w:ascii="Times New Roman" w:hAnsi="Times New Roman" w:cs="Times New Roman"/>
          <w:b/>
        </w:rPr>
        <w:t>Original Containers:</w:t>
      </w:r>
    </w:p>
    <w:p w14:paraId="4FDB2AFF" w14:textId="77777777" w:rsidR="008A4EE8" w:rsidRDefault="008A4EE8" w:rsidP="008A4EE8">
      <w:pPr>
        <w:rPr>
          <w:rFonts w:ascii="Times New Roman" w:hAnsi="Times New Roman" w:cs="Times New Roman"/>
        </w:rPr>
      </w:pPr>
    </w:p>
    <w:p w14:paraId="260D64D6" w14:textId="77777777" w:rsidR="008A4EE8" w:rsidRPr="009111CB" w:rsidRDefault="008A4EE8" w:rsidP="008A4EE8">
      <w:pPr>
        <w:rPr>
          <w:rFonts w:ascii="Times New Roman" w:hAnsi="Times New Roman" w:cs="Times New Roman"/>
        </w:rPr>
      </w:pPr>
      <w:r w:rsidRPr="009111CB">
        <w:rPr>
          <w:rFonts w:ascii="Times New Roman" w:hAnsi="Times New Roman" w:cs="Times New Roman"/>
        </w:rPr>
        <w:t>Any UGA employee ordering a chemical in each work area should ensure that all containers received for use will</w:t>
      </w:r>
      <w:r>
        <w:rPr>
          <w:rFonts w:ascii="Times New Roman" w:hAnsi="Times New Roman" w:cs="Times New Roman"/>
        </w:rPr>
        <w:t>:</w:t>
      </w:r>
    </w:p>
    <w:p w14:paraId="6AE2244E" w14:textId="77777777" w:rsidR="008A4EE8" w:rsidRDefault="008A4EE8" w:rsidP="008A4EE8">
      <w:pPr>
        <w:ind w:firstLine="720"/>
        <w:rPr>
          <w:rFonts w:ascii="Times New Roman" w:hAnsi="Times New Roman" w:cs="Times New Roman"/>
        </w:rPr>
      </w:pPr>
    </w:p>
    <w:p w14:paraId="0097B7E1" w14:textId="77777777" w:rsidR="008A4EE8" w:rsidRPr="00D8738B" w:rsidRDefault="008A4EE8" w:rsidP="008A4EE8">
      <w:pPr>
        <w:pStyle w:val="ListParagraph"/>
        <w:numPr>
          <w:ilvl w:val="0"/>
          <w:numId w:val="31"/>
        </w:numPr>
        <w:rPr>
          <w:rFonts w:ascii="Times New Roman" w:hAnsi="Times New Roman" w:cs="Times New Roman"/>
        </w:rPr>
      </w:pPr>
      <w:r w:rsidRPr="00D8738B">
        <w:rPr>
          <w:rFonts w:ascii="Times New Roman" w:hAnsi="Times New Roman" w:cs="Times New Roman"/>
        </w:rPr>
        <w:t>be clearly labeled as to the contents and</w:t>
      </w:r>
    </w:p>
    <w:p w14:paraId="5775E9CF" w14:textId="46E93442" w:rsidR="008A4EE8" w:rsidRPr="009C0329" w:rsidRDefault="008A4EE8" w:rsidP="008A4EE8">
      <w:pPr>
        <w:pStyle w:val="ListParagraph"/>
        <w:numPr>
          <w:ilvl w:val="0"/>
          <w:numId w:val="31"/>
        </w:numPr>
        <w:rPr>
          <w:rFonts w:ascii="Times New Roman" w:hAnsi="Times New Roman" w:cs="Times New Roman"/>
        </w:rPr>
      </w:pPr>
      <w:r w:rsidRPr="00D8738B">
        <w:rPr>
          <w:rFonts w:ascii="Times New Roman" w:hAnsi="Times New Roman" w:cs="Times New Roman"/>
        </w:rPr>
        <w:t xml:space="preserve">display the appropriate hazard </w:t>
      </w:r>
      <w:r w:rsidR="0042078E" w:rsidRPr="00D8738B">
        <w:rPr>
          <w:rFonts w:ascii="Times New Roman" w:hAnsi="Times New Roman" w:cs="Times New Roman"/>
        </w:rPr>
        <w:t>warnings.</w:t>
      </w:r>
    </w:p>
    <w:p w14:paraId="61979772" w14:textId="77777777" w:rsidR="008A4EE8" w:rsidRDefault="008A4EE8" w:rsidP="008A4EE8">
      <w:pPr>
        <w:rPr>
          <w:rFonts w:ascii="Times New Roman" w:hAnsi="Times New Roman" w:cs="Times New Roman"/>
          <w:b/>
        </w:rPr>
      </w:pPr>
    </w:p>
    <w:p w14:paraId="33B6A830" w14:textId="2A1D5D84" w:rsidR="00AF64C5" w:rsidRPr="004E6067" w:rsidRDefault="00AF64C5" w:rsidP="00AF64C5">
      <w:pPr>
        <w:rPr>
          <w:rFonts w:ascii="Times New Roman" w:hAnsi="Times New Roman" w:cs="Times New Roman"/>
          <w:b/>
        </w:rPr>
      </w:pPr>
      <w:r>
        <w:rPr>
          <w:rFonts w:ascii="Times New Roman" w:hAnsi="Times New Roman" w:cs="Times New Roman"/>
          <w:b/>
        </w:rPr>
        <w:t xml:space="preserve">Temporary (Secondary) </w:t>
      </w:r>
      <w:r w:rsidRPr="004E6067">
        <w:rPr>
          <w:rFonts w:ascii="Times New Roman" w:hAnsi="Times New Roman" w:cs="Times New Roman"/>
          <w:b/>
        </w:rPr>
        <w:t>Containers:</w:t>
      </w:r>
    </w:p>
    <w:p w14:paraId="015F0724" w14:textId="77777777" w:rsidR="00AF64C5" w:rsidRDefault="00AF64C5" w:rsidP="00AF64C5">
      <w:pPr>
        <w:rPr>
          <w:rFonts w:ascii="Times New Roman" w:hAnsi="Times New Roman" w:cs="Times New Roman"/>
        </w:rPr>
      </w:pPr>
    </w:p>
    <w:p w14:paraId="35A1B16B" w14:textId="77777777" w:rsidR="00AF64C5" w:rsidRPr="009111CB" w:rsidRDefault="00AF64C5" w:rsidP="00AF64C5">
      <w:pPr>
        <w:rPr>
          <w:rFonts w:ascii="Times New Roman" w:hAnsi="Times New Roman" w:cs="Times New Roman"/>
        </w:rPr>
      </w:pPr>
      <w:r w:rsidRPr="009111CB">
        <w:rPr>
          <w:rFonts w:ascii="Times New Roman" w:hAnsi="Times New Roman" w:cs="Times New Roman"/>
        </w:rPr>
        <w:t xml:space="preserve">The work shift supervisor in each work area is responsible for ensuring that all </w:t>
      </w:r>
      <w:r>
        <w:rPr>
          <w:rFonts w:ascii="Times New Roman" w:hAnsi="Times New Roman" w:cs="Times New Roman"/>
        </w:rPr>
        <w:t>temporary</w:t>
      </w:r>
      <w:r w:rsidRPr="009111CB">
        <w:rPr>
          <w:rFonts w:ascii="Times New Roman" w:hAnsi="Times New Roman" w:cs="Times New Roman"/>
        </w:rPr>
        <w:t xml:space="preserve"> containers</w:t>
      </w:r>
      <w:r>
        <w:rPr>
          <w:rFonts w:ascii="Times New Roman" w:hAnsi="Times New Roman" w:cs="Times New Roman"/>
        </w:rPr>
        <w:t xml:space="preserve"> for hazardous chemicals</w:t>
      </w:r>
      <w:r w:rsidRPr="009111CB">
        <w:rPr>
          <w:rFonts w:ascii="Times New Roman" w:hAnsi="Times New Roman" w:cs="Times New Roman"/>
        </w:rPr>
        <w:t xml:space="preserve"> are labeled with either an extra copy of the original manufacturer’s label or with a label containing:</w:t>
      </w:r>
    </w:p>
    <w:p w14:paraId="17201856" w14:textId="77777777" w:rsidR="00AF64C5" w:rsidRDefault="00AF64C5" w:rsidP="00AF64C5">
      <w:pPr>
        <w:ind w:firstLine="720"/>
        <w:rPr>
          <w:rFonts w:ascii="Times New Roman" w:hAnsi="Times New Roman" w:cs="Times New Roman"/>
        </w:rPr>
      </w:pPr>
    </w:p>
    <w:p w14:paraId="45525E9A" w14:textId="77777777" w:rsidR="00AF64C5" w:rsidRPr="00D8738B" w:rsidRDefault="00AF64C5" w:rsidP="00AF64C5">
      <w:pPr>
        <w:pStyle w:val="ListParagraph"/>
        <w:numPr>
          <w:ilvl w:val="0"/>
          <w:numId w:val="32"/>
        </w:numPr>
        <w:rPr>
          <w:rFonts w:ascii="Times New Roman" w:hAnsi="Times New Roman" w:cs="Times New Roman"/>
        </w:rPr>
      </w:pPr>
      <w:r w:rsidRPr="00D8738B">
        <w:rPr>
          <w:rFonts w:ascii="Times New Roman" w:hAnsi="Times New Roman" w:cs="Times New Roman"/>
        </w:rPr>
        <w:t>the identity of the contents and</w:t>
      </w:r>
    </w:p>
    <w:p w14:paraId="04041F1A" w14:textId="77777777" w:rsidR="00AF64C5" w:rsidRPr="00D8738B" w:rsidRDefault="00AF64C5" w:rsidP="00AF64C5">
      <w:pPr>
        <w:pStyle w:val="ListParagraph"/>
        <w:numPr>
          <w:ilvl w:val="0"/>
          <w:numId w:val="32"/>
        </w:numPr>
        <w:rPr>
          <w:rFonts w:ascii="Times New Roman" w:hAnsi="Times New Roman" w:cs="Times New Roman"/>
        </w:rPr>
      </w:pPr>
      <w:r w:rsidRPr="00D8738B">
        <w:rPr>
          <w:rFonts w:ascii="Times New Roman" w:hAnsi="Times New Roman" w:cs="Times New Roman"/>
        </w:rPr>
        <w:t>the date of filling.</w:t>
      </w:r>
    </w:p>
    <w:p w14:paraId="2D29E42A" w14:textId="77777777" w:rsidR="00AF64C5" w:rsidRPr="00312537" w:rsidRDefault="00AF64C5" w:rsidP="00AF64C5">
      <w:pPr>
        <w:rPr>
          <w:rFonts w:ascii="Times New Roman" w:hAnsi="Times New Roman" w:cs="Times New Roman"/>
          <w:sz w:val="24"/>
        </w:rPr>
      </w:pPr>
    </w:p>
    <w:p w14:paraId="4B92A876" w14:textId="6C34773D" w:rsidR="00B478AF" w:rsidRDefault="00AF64C5" w:rsidP="008A4EE8">
      <w:pPr>
        <w:rPr>
          <w:rFonts w:ascii="Times New Roman" w:hAnsi="Times New Roman" w:cs="Times New Roman"/>
          <w:color w:val="2D2D2D"/>
          <w:szCs w:val="20"/>
        </w:rPr>
      </w:pPr>
      <w:r w:rsidRPr="00312537">
        <w:rPr>
          <w:rFonts w:ascii="Times New Roman" w:hAnsi="Times New Roman" w:cs="Times New Roman"/>
          <w:color w:val="2D2D2D"/>
          <w:szCs w:val="20"/>
        </w:rPr>
        <w:t xml:space="preserve">An employee shall not be required to label </w:t>
      </w:r>
      <w:r>
        <w:rPr>
          <w:rFonts w:ascii="Times New Roman" w:hAnsi="Times New Roman" w:cs="Times New Roman"/>
          <w:color w:val="2D2D2D"/>
          <w:szCs w:val="20"/>
        </w:rPr>
        <w:t>temporary</w:t>
      </w:r>
      <w:r w:rsidRPr="00312537">
        <w:rPr>
          <w:rFonts w:ascii="Times New Roman" w:hAnsi="Times New Roman" w:cs="Times New Roman"/>
          <w:color w:val="2D2D2D"/>
          <w:szCs w:val="20"/>
        </w:rPr>
        <w:t xml:space="preserve"> containers into which hazardous chemicals are transferred from labeled containers provided that the haza</w:t>
      </w:r>
      <w:r>
        <w:rPr>
          <w:rFonts w:ascii="Times New Roman" w:hAnsi="Times New Roman" w:cs="Times New Roman"/>
          <w:color w:val="2D2D2D"/>
          <w:szCs w:val="20"/>
        </w:rPr>
        <w:t>rdous chemical transferred to the temporary containers</w:t>
      </w:r>
      <w:r w:rsidRPr="00312537">
        <w:rPr>
          <w:rFonts w:ascii="Times New Roman" w:hAnsi="Times New Roman" w:cs="Times New Roman"/>
          <w:color w:val="2D2D2D"/>
          <w:szCs w:val="20"/>
        </w:rPr>
        <w:t xml:space="preserve"> are intended only for the immediate use </w:t>
      </w:r>
      <w:r>
        <w:rPr>
          <w:rFonts w:ascii="Times New Roman" w:hAnsi="Times New Roman" w:cs="Times New Roman"/>
          <w:color w:val="2D2D2D"/>
          <w:szCs w:val="20"/>
        </w:rPr>
        <w:t>by the</w:t>
      </w:r>
      <w:r w:rsidRPr="00312537">
        <w:rPr>
          <w:rFonts w:ascii="Times New Roman" w:hAnsi="Times New Roman" w:cs="Times New Roman"/>
          <w:color w:val="2D2D2D"/>
          <w:szCs w:val="20"/>
        </w:rPr>
        <w:t xml:space="preserve"> employee who performs the transfer or who is prese</w:t>
      </w:r>
      <w:r>
        <w:rPr>
          <w:rFonts w:ascii="Times New Roman" w:hAnsi="Times New Roman" w:cs="Times New Roman"/>
          <w:color w:val="2D2D2D"/>
          <w:szCs w:val="20"/>
        </w:rPr>
        <w:t>nt at the time of such transfer.</w:t>
      </w:r>
    </w:p>
    <w:p w14:paraId="45CD3343" w14:textId="1310020B" w:rsidR="00500930" w:rsidRPr="00AF64C5" w:rsidRDefault="00B478AF" w:rsidP="008A4EE8">
      <w:pPr>
        <w:rPr>
          <w:rFonts w:ascii="Times New Roman" w:hAnsi="Times New Roman" w:cs="Times New Roman"/>
          <w:color w:val="2D2D2D"/>
          <w:szCs w:val="20"/>
        </w:rPr>
        <w:sectPr w:rsidR="00500930" w:rsidRPr="00AF64C5" w:rsidSect="005E68F8">
          <w:footerReference w:type="default" r:id="rId32"/>
          <w:pgSz w:w="12240" w:h="15840"/>
          <w:pgMar w:top="1498" w:right="1354" w:bottom="1238" w:left="1339" w:header="144" w:footer="720" w:gutter="0"/>
          <w:pgNumType w:start="2"/>
          <w:cols w:space="720"/>
          <w:docGrid w:linePitch="299"/>
        </w:sectPr>
      </w:pPr>
      <w:r>
        <w:rPr>
          <w:rFonts w:ascii="Times New Roman" w:hAnsi="Times New Roman" w:cs="Times New Roman"/>
          <w:color w:val="2D2D2D"/>
          <w:szCs w:val="20"/>
        </w:rPr>
        <w:br w:type="page"/>
      </w:r>
    </w:p>
    <w:p w14:paraId="1562E54A" w14:textId="77777777" w:rsidR="007C2DAA" w:rsidRDefault="007C2DAA" w:rsidP="008A4EE8">
      <w:pPr>
        <w:rPr>
          <w:rFonts w:ascii="Times New Roman" w:hAnsi="Times New Roman" w:cs="Times New Roman"/>
          <w:b/>
        </w:rPr>
      </w:pPr>
    </w:p>
    <w:p w14:paraId="145C156E" w14:textId="77BFD532" w:rsidR="008A4EE8" w:rsidRPr="004E6067" w:rsidRDefault="008A4EE8" w:rsidP="008A4EE8">
      <w:pPr>
        <w:rPr>
          <w:rFonts w:ascii="Times New Roman" w:hAnsi="Times New Roman" w:cs="Times New Roman"/>
          <w:b/>
        </w:rPr>
      </w:pPr>
      <w:r w:rsidRPr="004E6067">
        <w:rPr>
          <w:rFonts w:ascii="Times New Roman" w:hAnsi="Times New Roman" w:cs="Times New Roman"/>
          <w:b/>
        </w:rPr>
        <w:t>Unlabeled Containers:</w:t>
      </w:r>
    </w:p>
    <w:p w14:paraId="2BAEDCA7" w14:textId="77777777" w:rsidR="008A4EE8" w:rsidRDefault="008A4EE8" w:rsidP="008A4EE8">
      <w:pPr>
        <w:rPr>
          <w:rFonts w:ascii="Times New Roman" w:hAnsi="Times New Roman" w:cs="Times New Roman"/>
        </w:rPr>
      </w:pPr>
    </w:p>
    <w:p w14:paraId="6E53B547" w14:textId="77777777" w:rsidR="008A4EE8" w:rsidRPr="009111CB" w:rsidRDefault="008A4EE8" w:rsidP="008A4EE8">
      <w:pPr>
        <w:rPr>
          <w:rFonts w:ascii="Times New Roman" w:hAnsi="Times New Roman" w:cs="Times New Roman"/>
        </w:rPr>
      </w:pPr>
      <w:r w:rsidRPr="009111CB">
        <w:rPr>
          <w:rFonts w:ascii="Times New Roman" w:hAnsi="Times New Roman" w:cs="Times New Roman"/>
        </w:rPr>
        <w:t xml:space="preserve">If an employee finds a container unlabeled or defaced, the employee </w:t>
      </w:r>
      <w:r>
        <w:rPr>
          <w:rFonts w:ascii="Times New Roman" w:hAnsi="Times New Roman" w:cs="Times New Roman"/>
        </w:rPr>
        <w:t>needs to</w:t>
      </w:r>
      <w:r w:rsidRPr="009111CB">
        <w:rPr>
          <w:rFonts w:ascii="Times New Roman" w:hAnsi="Times New Roman" w:cs="Times New Roman"/>
        </w:rPr>
        <w:t xml:space="preserve"> immediately notify their work area supervisor. If the supervisor is unable to identify the contents, the supervisor should immediately contact the </w:t>
      </w:r>
      <w:r>
        <w:rPr>
          <w:rFonts w:ascii="Times New Roman" w:hAnsi="Times New Roman" w:cs="Times New Roman"/>
        </w:rPr>
        <w:t xml:space="preserve">Environmental Safety Division </w:t>
      </w:r>
      <w:r w:rsidRPr="009111CB">
        <w:rPr>
          <w:rFonts w:ascii="Times New Roman" w:hAnsi="Times New Roman" w:cs="Times New Roman"/>
        </w:rPr>
        <w:t xml:space="preserve">at (706) </w:t>
      </w:r>
      <w:r>
        <w:rPr>
          <w:rFonts w:ascii="Times New Roman" w:hAnsi="Times New Roman" w:cs="Times New Roman"/>
        </w:rPr>
        <w:t>542-5801</w:t>
      </w:r>
      <w:r w:rsidRPr="009111CB">
        <w:rPr>
          <w:rFonts w:ascii="Times New Roman" w:hAnsi="Times New Roman" w:cs="Times New Roman"/>
        </w:rPr>
        <w:t xml:space="preserve"> for assistance.</w:t>
      </w:r>
    </w:p>
    <w:p w14:paraId="1C5E50FE" w14:textId="77777777" w:rsidR="008A4EE8" w:rsidRPr="009111CB" w:rsidRDefault="008A4EE8" w:rsidP="008A4EE8">
      <w:pPr>
        <w:rPr>
          <w:rFonts w:ascii="Times New Roman" w:hAnsi="Times New Roman" w:cs="Times New Roman"/>
        </w:rPr>
      </w:pPr>
    </w:p>
    <w:p w14:paraId="1E52AB49" w14:textId="64CFA494" w:rsidR="008A4EE8" w:rsidRPr="009111CB" w:rsidRDefault="008A4EE8" w:rsidP="008A4EE8">
      <w:pPr>
        <w:pStyle w:val="Heading2"/>
        <w:ind w:left="0"/>
      </w:pPr>
      <w:bookmarkStart w:id="148" w:name="_Toc492369602"/>
      <w:r w:rsidRPr="009111CB">
        <w:t>EMPLOYEE TRAINING</w:t>
      </w:r>
      <w:bookmarkEnd w:id="148"/>
    </w:p>
    <w:p w14:paraId="6481C671" w14:textId="77777777" w:rsidR="008A4EE8" w:rsidRPr="009111CB" w:rsidRDefault="008A4EE8" w:rsidP="008A4EE8">
      <w:pPr>
        <w:rPr>
          <w:rFonts w:ascii="Times New Roman" w:hAnsi="Times New Roman" w:cs="Times New Roman"/>
        </w:rPr>
      </w:pPr>
    </w:p>
    <w:p w14:paraId="61A6BC5C" w14:textId="1390C9E9" w:rsidR="008A4EE8" w:rsidRPr="000D7F04" w:rsidRDefault="008A4EE8" w:rsidP="008A4EE8">
      <w:pPr>
        <w:rPr>
          <w:rFonts w:ascii="Times New Roman" w:hAnsi="Times New Roman" w:cs="Times New Roman"/>
          <w:b/>
          <w:highlight w:val="yellow"/>
        </w:rPr>
      </w:pPr>
      <w:r w:rsidRPr="000D7F04">
        <w:rPr>
          <w:rFonts w:ascii="Times New Roman" w:hAnsi="Times New Roman" w:cs="Times New Roman"/>
          <w:b/>
          <w:highlight w:val="yellow"/>
        </w:rPr>
        <w:t xml:space="preserve">New Employees and </w:t>
      </w:r>
      <w:r w:rsidR="00620DDE" w:rsidRPr="000D7F04">
        <w:rPr>
          <w:rFonts w:ascii="Times New Roman" w:hAnsi="Times New Roman" w:cs="Times New Roman"/>
          <w:b/>
          <w:highlight w:val="yellow"/>
        </w:rPr>
        <w:t xml:space="preserve">Phase I </w:t>
      </w:r>
      <w:r w:rsidRPr="000D7F04">
        <w:rPr>
          <w:rFonts w:ascii="Times New Roman" w:hAnsi="Times New Roman" w:cs="Times New Roman"/>
          <w:b/>
          <w:highlight w:val="yellow"/>
        </w:rPr>
        <w:t>Right to Know Training:</w:t>
      </w:r>
    </w:p>
    <w:p w14:paraId="5494F10F" w14:textId="77777777" w:rsidR="008A4EE8" w:rsidRPr="000D7F04" w:rsidRDefault="008A4EE8" w:rsidP="008A4EE8">
      <w:pPr>
        <w:rPr>
          <w:rFonts w:ascii="Times New Roman" w:hAnsi="Times New Roman" w:cs="Times New Roman"/>
          <w:highlight w:val="yellow"/>
        </w:rPr>
      </w:pPr>
    </w:p>
    <w:p w14:paraId="70F0ABE8" w14:textId="6D0C5AE7" w:rsidR="008A4EE8" w:rsidRPr="009111CB" w:rsidRDefault="008A4EE8" w:rsidP="008A4EE8">
      <w:pPr>
        <w:rPr>
          <w:rFonts w:ascii="Times New Roman" w:hAnsi="Times New Roman" w:cs="Times New Roman"/>
        </w:rPr>
      </w:pPr>
      <w:r w:rsidRPr="000D7F04">
        <w:rPr>
          <w:rFonts w:ascii="Times New Roman" w:hAnsi="Times New Roman" w:cs="Times New Roman"/>
          <w:highlight w:val="yellow"/>
        </w:rPr>
        <w:t xml:space="preserve">Prior to starting work, every new UGA employee must receive </w:t>
      </w:r>
      <w:ins w:id="149" w:author="Mathew S Mundy" w:date="2019-10-29T15:16:00Z">
        <w:r w:rsidRPr="000D7F04">
          <w:rPr>
            <w:rFonts w:ascii="Times New Roman" w:hAnsi="Times New Roman" w:cs="Times New Roman"/>
            <w:highlight w:val="yellow"/>
          </w:rPr>
          <w:t>Phase I Right to Know training</w:t>
        </w:r>
      </w:ins>
      <w:r w:rsidRPr="000D7F04">
        <w:rPr>
          <w:rFonts w:ascii="Times New Roman" w:hAnsi="Times New Roman" w:cs="Times New Roman"/>
          <w:highlight w:val="yellow"/>
        </w:rPr>
        <w:t xml:space="preserve">. </w:t>
      </w:r>
      <w:ins w:id="150" w:author="Mathew S Mundy" w:date="2019-10-29T15:16:00Z">
        <w:r w:rsidRPr="000D7F04">
          <w:rPr>
            <w:rFonts w:ascii="Times New Roman" w:hAnsi="Times New Roman" w:cs="Times New Roman"/>
            <w:highlight w:val="yellow"/>
          </w:rPr>
          <w:t xml:space="preserve">The </w:t>
        </w:r>
      </w:ins>
      <w:del w:id="151" w:author="Mathew S Mundy" w:date="2019-10-29T15:16:00Z">
        <w:r w:rsidRPr="000D7F04" w:rsidDel="00F02293">
          <w:rPr>
            <w:rFonts w:ascii="Times New Roman" w:hAnsi="Times New Roman" w:cs="Times New Roman"/>
            <w:highlight w:val="yellow"/>
          </w:rPr>
          <w:delText xml:space="preserve">Basic </w:delText>
        </w:r>
      </w:del>
      <w:ins w:id="152" w:author="Mathew S Mundy" w:date="2019-10-29T15:16:00Z">
        <w:r w:rsidRPr="000D7F04">
          <w:rPr>
            <w:rFonts w:ascii="Times New Roman" w:hAnsi="Times New Roman" w:cs="Times New Roman"/>
            <w:highlight w:val="yellow"/>
          </w:rPr>
          <w:t xml:space="preserve">Phase I Right to Know </w:t>
        </w:r>
      </w:ins>
      <w:r w:rsidRPr="000D7F04">
        <w:rPr>
          <w:rFonts w:ascii="Times New Roman" w:hAnsi="Times New Roman" w:cs="Times New Roman"/>
          <w:highlight w:val="yellow"/>
        </w:rPr>
        <w:t xml:space="preserve">training is a </w:t>
      </w:r>
      <w:r w:rsidR="00C271D0" w:rsidRPr="000D7F04">
        <w:rPr>
          <w:rFonts w:ascii="Times New Roman" w:hAnsi="Times New Roman" w:cs="Times New Roman"/>
          <w:highlight w:val="yellow"/>
        </w:rPr>
        <w:t>web-based</w:t>
      </w:r>
      <w:r w:rsidRPr="000D7F04">
        <w:rPr>
          <w:rFonts w:ascii="Times New Roman" w:hAnsi="Times New Roman" w:cs="Times New Roman"/>
          <w:highlight w:val="yellow"/>
        </w:rPr>
        <w:t xml:space="preserve"> </w:t>
      </w:r>
      <w:r w:rsidR="001E4678" w:rsidRPr="000D7F04">
        <w:rPr>
          <w:rFonts w:ascii="Times New Roman" w:hAnsi="Times New Roman" w:cs="Times New Roman"/>
          <w:highlight w:val="yellow"/>
        </w:rPr>
        <w:t>learning</w:t>
      </w:r>
      <w:r w:rsidRPr="000D7F04">
        <w:rPr>
          <w:rFonts w:ascii="Times New Roman" w:hAnsi="Times New Roman" w:cs="Times New Roman"/>
          <w:highlight w:val="yellow"/>
        </w:rPr>
        <w:t xml:space="preserve"> </w:t>
      </w:r>
      <w:ins w:id="153" w:author="Mathew S Mundy" w:date="2019-10-29T15:17:00Z">
        <w:r w:rsidRPr="000D7F04">
          <w:rPr>
            <w:rFonts w:ascii="Times New Roman" w:hAnsi="Times New Roman" w:cs="Times New Roman"/>
            <w:highlight w:val="yellow"/>
          </w:rPr>
          <w:t xml:space="preserve">module </w:t>
        </w:r>
      </w:ins>
      <w:r w:rsidR="00BA64A1" w:rsidRPr="000D7F04">
        <w:rPr>
          <w:rFonts w:ascii="Times New Roman" w:hAnsi="Times New Roman" w:cs="Times New Roman"/>
          <w:highlight w:val="yellow"/>
        </w:rPr>
        <w:t xml:space="preserve">in </w:t>
      </w:r>
      <w:r w:rsidR="00C271D0" w:rsidRPr="000D7F04">
        <w:rPr>
          <w:rFonts w:ascii="Times New Roman" w:hAnsi="Times New Roman" w:cs="Times New Roman"/>
          <w:highlight w:val="yellow"/>
        </w:rPr>
        <w:t>(</w:t>
      </w:r>
      <w:r w:rsidR="00BA64A1" w:rsidRPr="000D7F04">
        <w:rPr>
          <w:rFonts w:ascii="Times New Roman" w:hAnsi="Times New Roman" w:cs="Times New Roman"/>
          <w:highlight w:val="yellow"/>
        </w:rPr>
        <w:t>PEP</w:t>
      </w:r>
      <w:r w:rsidR="00C271D0" w:rsidRPr="000D7F04">
        <w:rPr>
          <w:rFonts w:ascii="Times New Roman" w:hAnsi="Times New Roman" w:cs="Times New Roman"/>
          <w:highlight w:val="yellow"/>
        </w:rPr>
        <w:t>)</w:t>
      </w:r>
      <w:r w:rsidR="00BA64A1" w:rsidRPr="000D7F04">
        <w:rPr>
          <w:rFonts w:ascii="Times New Roman" w:hAnsi="Times New Roman" w:cs="Times New Roman"/>
          <w:highlight w:val="yellow"/>
        </w:rPr>
        <w:t xml:space="preserve"> </w:t>
      </w:r>
      <w:r w:rsidRPr="000D7F04">
        <w:rPr>
          <w:rFonts w:ascii="Times New Roman" w:hAnsi="Times New Roman" w:cs="Times New Roman"/>
          <w:highlight w:val="yellow"/>
        </w:rPr>
        <w:t xml:space="preserve">that is part of </w:t>
      </w:r>
      <w:r w:rsidR="00BA64A1" w:rsidRPr="000D7F04">
        <w:rPr>
          <w:rFonts w:ascii="Times New Roman" w:hAnsi="Times New Roman" w:cs="Times New Roman"/>
          <w:highlight w:val="yellow"/>
        </w:rPr>
        <w:t xml:space="preserve">the </w:t>
      </w:r>
      <w:ins w:id="154" w:author="Mathew S Mundy" w:date="2019-10-29T15:17:00Z">
        <w:r w:rsidRPr="000D7F04">
          <w:rPr>
            <w:rFonts w:ascii="Times New Roman" w:hAnsi="Times New Roman" w:cs="Times New Roman"/>
            <w:highlight w:val="yellow"/>
          </w:rPr>
          <w:t>onboarding</w:t>
        </w:r>
      </w:ins>
      <w:r w:rsidR="00BA64A1" w:rsidRPr="000D7F04">
        <w:rPr>
          <w:rFonts w:ascii="Times New Roman" w:hAnsi="Times New Roman" w:cs="Times New Roman"/>
          <w:highlight w:val="yellow"/>
        </w:rPr>
        <w:t xml:space="preserve"> process </w:t>
      </w:r>
      <w:r w:rsidR="000C0AA5" w:rsidRPr="000D7F04">
        <w:rPr>
          <w:rFonts w:ascii="Times New Roman" w:hAnsi="Times New Roman" w:cs="Times New Roman"/>
          <w:highlight w:val="yellow"/>
        </w:rPr>
        <w:t>for employees. This training requirement</w:t>
      </w:r>
      <w:ins w:id="155" w:author="Mathew S Mundy" w:date="2019-10-29T15:17:00Z">
        <w:r w:rsidRPr="000D7F04">
          <w:rPr>
            <w:rFonts w:ascii="Times New Roman" w:hAnsi="Times New Roman" w:cs="Times New Roman"/>
            <w:highlight w:val="yellow"/>
          </w:rPr>
          <w:t xml:space="preserve"> </w:t>
        </w:r>
      </w:ins>
      <w:r w:rsidR="000C0AA5" w:rsidRPr="000D7F04">
        <w:rPr>
          <w:rFonts w:ascii="Times New Roman" w:hAnsi="Times New Roman" w:cs="Times New Roman"/>
          <w:highlight w:val="yellow"/>
        </w:rPr>
        <w:t>h</w:t>
      </w:r>
      <w:r w:rsidRPr="000D7F04">
        <w:rPr>
          <w:rFonts w:ascii="Times New Roman" w:hAnsi="Times New Roman" w:cs="Times New Roman"/>
          <w:highlight w:val="yellow"/>
        </w:rPr>
        <w:t xml:space="preserve">as established in coordination with the Environmental Safety Division and </w:t>
      </w:r>
      <w:r w:rsidR="003774C3" w:rsidRPr="000D7F04">
        <w:rPr>
          <w:rFonts w:ascii="Times New Roman" w:hAnsi="Times New Roman" w:cs="Times New Roman"/>
          <w:highlight w:val="yellow"/>
        </w:rPr>
        <w:t xml:space="preserve">the </w:t>
      </w:r>
      <w:r w:rsidRPr="000D7F04">
        <w:rPr>
          <w:rFonts w:ascii="Times New Roman" w:hAnsi="Times New Roman" w:cs="Times New Roman"/>
          <w:highlight w:val="yellow"/>
        </w:rPr>
        <w:t xml:space="preserve">Human Resources Training and Development Department. Documentation of </w:t>
      </w:r>
      <w:ins w:id="156" w:author="Mathew S Mundy" w:date="2019-10-29T15:18:00Z">
        <w:r w:rsidRPr="000D7F04">
          <w:rPr>
            <w:rFonts w:ascii="Times New Roman" w:hAnsi="Times New Roman" w:cs="Times New Roman"/>
            <w:highlight w:val="yellow"/>
          </w:rPr>
          <w:t xml:space="preserve">the Phase I </w:t>
        </w:r>
      </w:ins>
      <w:del w:id="157" w:author="Mathew S Mundy" w:date="2019-10-29T15:18:00Z">
        <w:r w:rsidRPr="000D7F04" w:rsidDel="00F02293">
          <w:rPr>
            <w:rFonts w:ascii="Times New Roman" w:hAnsi="Times New Roman" w:cs="Times New Roman"/>
            <w:highlight w:val="yellow"/>
          </w:rPr>
          <w:delText xml:space="preserve">basic </w:delText>
        </w:r>
      </w:del>
      <w:ins w:id="158" w:author="Mathew S Mundy" w:date="2019-10-29T15:18:00Z">
        <w:r w:rsidRPr="000D7F04">
          <w:rPr>
            <w:rFonts w:ascii="Times New Roman" w:hAnsi="Times New Roman" w:cs="Times New Roman"/>
            <w:highlight w:val="yellow"/>
          </w:rPr>
          <w:t xml:space="preserve">RTK </w:t>
        </w:r>
      </w:ins>
      <w:r w:rsidRPr="000D7F04">
        <w:rPr>
          <w:rFonts w:ascii="Times New Roman" w:hAnsi="Times New Roman" w:cs="Times New Roman"/>
          <w:highlight w:val="yellow"/>
        </w:rPr>
        <w:t xml:space="preserve">training is maintained by Human Resources. </w:t>
      </w:r>
      <w:ins w:id="159" w:author="Mathew S Mundy" w:date="2019-10-29T15:18:00Z">
        <w:r w:rsidRPr="000D7F04">
          <w:rPr>
            <w:rFonts w:ascii="Times New Roman" w:hAnsi="Times New Roman" w:cs="Times New Roman"/>
            <w:highlight w:val="yellow"/>
          </w:rPr>
          <w:t>Phase I R</w:t>
        </w:r>
      </w:ins>
      <w:r w:rsidR="00FD26E6" w:rsidRPr="000D7F04">
        <w:rPr>
          <w:rFonts w:ascii="Times New Roman" w:hAnsi="Times New Roman" w:cs="Times New Roman"/>
          <w:highlight w:val="yellow"/>
        </w:rPr>
        <w:t>ight to Know</w:t>
      </w:r>
      <w:ins w:id="160" w:author="Mathew S Mundy" w:date="2019-10-29T15:18:00Z">
        <w:r w:rsidRPr="000D7F04">
          <w:rPr>
            <w:rFonts w:ascii="Times New Roman" w:hAnsi="Times New Roman" w:cs="Times New Roman"/>
            <w:highlight w:val="yellow"/>
          </w:rPr>
          <w:t xml:space="preserve"> </w:t>
        </w:r>
      </w:ins>
      <w:r w:rsidRPr="000D7F04">
        <w:rPr>
          <w:rFonts w:ascii="Times New Roman" w:hAnsi="Times New Roman" w:cs="Times New Roman"/>
          <w:highlight w:val="yellow"/>
        </w:rPr>
        <w:t>informs each employee of their rights under the law, additional training requirements under the law, and where to go for additional information concerning the Right to Know Program.</w:t>
      </w:r>
    </w:p>
    <w:p w14:paraId="17B7D825" w14:textId="22C61232" w:rsidR="00431402" w:rsidRPr="00620DDE" w:rsidRDefault="00431402" w:rsidP="00431402">
      <w:pPr>
        <w:rPr>
          <w:rFonts w:ascii="Times New Roman" w:hAnsi="Times New Roman" w:cs="Times New Roman"/>
          <w:b/>
          <w:bCs/>
        </w:rPr>
      </w:pPr>
    </w:p>
    <w:p w14:paraId="68194E0A" w14:textId="551167D7" w:rsidR="00620DDE" w:rsidRPr="002A5518" w:rsidRDefault="00620DDE" w:rsidP="00431402">
      <w:pPr>
        <w:rPr>
          <w:rFonts w:ascii="Times New Roman" w:hAnsi="Times New Roman" w:cs="Times New Roman"/>
          <w:b/>
          <w:bCs/>
          <w:highlight w:val="yellow"/>
        </w:rPr>
      </w:pPr>
      <w:r w:rsidRPr="002A5518">
        <w:rPr>
          <w:rFonts w:ascii="Times New Roman" w:hAnsi="Times New Roman" w:cs="Times New Roman"/>
          <w:b/>
          <w:bCs/>
          <w:highlight w:val="yellow"/>
        </w:rPr>
        <w:t xml:space="preserve">Phase II Right to Know Training: </w:t>
      </w:r>
    </w:p>
    <w:p w14:paraId="2AC1FF72" w14:textId="77777777" w:rsidR="00620DDE" w:rsidRPr="002A5518" w:rsidRDefault="00620DDE" w:rsidP="00431402">
      <w:pPr>
        <w:rPr>
          <w:rFonts w:ascii="Times New Roman" w:hAnsi="Times New Roman" w:cs="Times New Roman"/>
          <w:b/>
          <w:bCs/>
          <w:highlight w:val="yellow"/>
        </w:rPr>
      </w:pPr>
    </w:p>
    <w:p w14:paraId="70E271DB" w14:textId="0069F16E" w:rsidR="00620DDE" w:rsidRPr="00C271D0" w:rsidRDefault="00C271D0" w:rsidP="00431402">
      <w:pPr>
        <w:rPr>
          <w:rFonts w:ascii="Times New Roman" w:hAnsi="Times New Roman" w:cs="Times New Roman"/>
        </w:rPr>
      </w:pPr>
      <w:r w:rsidRPr="002A5518">
        <w:rPr>
          <w:rFonts w:ascii="Times New Roman" w:hAnsi="Times New Roman" w:cs="Times New Roman"/>
          <w:highlight w:val="yellow"/>
        </w:rPr>
        <w:t>Employees who work with or around hazardous chemicals as part of their normal job function are required to take the more comprehensive Phase II Right to Know training annually through (PEP)</w:t>
      </w:r>
    </w:p>
    <w:p w14:paraId="6297586B" w14:textId="77777777" w:rsidR="00620DDE" w:rsidRDefault="00620DDE" w:rsidP="00431402">
      <w:pPr>
        <w:rPr>
          <w:rFonts w:ascii="Times New Roman" w:hAnsi="Times New Roman" w:cs="Times New Roman"/>
          <w:b/>
          <w:bCs/>
        </w:rPr>
      </w:pPr>
    </w:p>
    <w:p w14:paraId="33FC8A2E" w14:textId="77777777" w:rsidR="00CB32F0" w:rsidRPr="00934DFA" w:rsidRDefault="00CB32F0" w:rsidP="00CB32F0">
      <w:pPr>
        <w:rPr>
          <w:rFonts w:ascii="Times New Roman" w:hAnsi="Times New Roman" w:cs="Times New Roman"/>
          <w:b/>
        </w:rPr>
      </w:pPr>
      <w:r w:rsidRPr="00934DFA">
        <w:rPr>
          <w:rFonts w:ascii="Times New Roman" w:hAnsi="Times New Roman" w:cs="Times New Roman"/>
          <w:b/>
        </w:rPr>
        <w:t>Chemical-Specific Right to Know Training:</w:t>
      </w:r>
    </w:p>
    <w:p w14:paraId="7A4DDE00" w14:textId="77777777" w:rsidR="00CB32F0" w:rsidRDefault="00CB32F0" w:rsidP="00CB32F0">
      <w:pPr>
        <w:rPr>
          <w:rFonts w:ascii="Times New Roman" w:hAnsi="Times New Roman" w:cs="Times New Roman"/>
        </w:rPr>
      </w:pPr>
    </w:p>
    <w:p w14:paraId="184A974B" w14:textId="77EFC522" w:rsidR="00CB32F0" w:rsidRPr="009111CB" w:rsidRDefault="00CB32F0" w:rsidP="00CB32F0">
      <w:pPr>
        <w:rPr>
          <w:rFonts w:ascii="Times New Roman" w:hAnsi="Times New Roman" w:cs="Times New Roman"/>
        </w:rPr>
      </w:pPr>
      <w:r w:rsidRPr="009111CB">
        <w:rPr>
          <w:rFonts w:ascii="Times New Roman" w:hAnsi="Times New Roman" w:cs="Times New Roman"/>
        </w:rPr>
        <w:t>Those UGA employees who are exposed to hazardous chemicals during the normal course of their employment must be provided w</w:t>
      </w:r>
      <w:r>
        <w:rPr>
          <w:rFonts w:ascii="Times New Roman" w:hAnsi="Times New Roman" w:cs="Times New Roman"/>
        </w:rPr>
        <w:t>ith addi</w:t>
      </w:r>
      <w:r w:rsidR="00FD26E6">
        <w:rPr>
          <w:rFonts w:ascii="Times New Roman" w:hAnsi="Times New Roman" w:cs="Times New Roman"/>
        </w:rPr>
        <w:t xml:space="preserve">tional training called Chemical </w:t>
      </w:r>
      <w:r>
        <w:rPr>
          <w:rFonts w:ascii="Times New Roman" w:hAnsi="Times New Roman" w:cs="Times New Roman"/>
        </w:rPr>
        <w:t>Specific Right to K</w:t>
      </w:r>
      <w:r w:rsidRPr="009111CB">
        <w:rPr>
          <w:rFonts w:ascii="Times New Roman" w:hAnsi="Times New Roman" w:cs="Times New Roman"/>
        </w:rPr>
        <w:t xml:space="preserve">now </w:t>
      </w:r>
      <w:r>
        <w:rPr>
          <w:rFonts w:ascii="Times New Roman" w:hAnsi="Times New Roman" w:cs="Times New Roman"/>
        </w:rPr>
        <w:t>T</w:t>
      </w:r>
      <w:r w:rsidRPr="009111CB">
        <w:rPr>
          <w:rFonts w:ascii="Times New Roman" w:hAnsi="Times New Roman" w:cs="Times New Roman"/>
        </w:rPr>
        <w:t>raining. The work area supervisor of suc</w:t>
      </w:r>
      <w:r w:rsidR="00FD26E6">
        <w:rPr>
          <w:rFonts w:ascii="Times New Roman" w:hAnsi="Times New Roman" w:cs="Times New Roman"/>
        </w:rPr>
        <w:t>h an employee will ensure that Chemical S</w:t>
      </w:r>
      <w:r w:rsidRPr="009111CB">
        <w:rPr>
          <w:rFonts w:ascii="Times New Roman" w:hAnsi="Times New Roman" w:cs="Times New Roman"/>
        </w:rPr>
        <w:t xml:space="preserve">pecific training is provided prior to working with any hazardous chemical and that such </w:t>
      </w:r>
      <w:r>
        <w:rPr>
          <w:rFonts w:ascii="Times New Roman" w:hAnsi="Times New Roman" w:cs="Times New Roman"/>
        </w:rPr>
        <w:t xml:space="preserve">training is refreshed annually.  In accordance with </w:t>
      </w:r>
      <w:r w:rsidRPr="00F3208C">
        <w:rPr>
          <w:rFonts w:ascii="Times New Roman" w:hAnsi="Times New Roman" w:cs="Times New Roman"/>
          <w:highlight w:val="yellow"/>
        </w:rPr>
        <w:t>Board of Regents policy Number 0472-13-027, written documentation of chemical-specific training must be maintained for a minimum of thirty years after separation of the employee from UGA.</w:t>
      </w:r>
    </w:p>
    <w:p w14:paraId="009AE44D" w14:textId="77777777" w:rsidR="00CB32F0" w:rsidRPr="009111CB" w:rsidRDefault="00CB32F0" w:rsidP="00CB32F0">
      <w:pPr>
        <w:rPr>
          <w:rFonts w:ascii="Times New Roman" w:hAnsi="Times New Roman" w:cs="Times New Roman"/>
        </w:rPr>
      </w:pPr>
    </w:p>
    <w:p w14:paraId="7120A905" w14:textId="64C8EAA6" w:rsidR="005567FC" w:rsidRDefault="00FD26E6" w:rsidP="00CB32F0">
      <w:pPr>
        <w:rPr>
          <w:rFonts w:ascii="Times New Roman" w:hAnsi="Times New Roman" w:cs="Times New Roman"/>
        </w:rPr>
        <w:sectPr w:rsidR="005567FC" w:rsidSect="00F55E59">
          <w:headerReference w:type="default" r:id="rId33"/>
          <w:footerReference w:type="default" r:id="rId34"/>
          <w:pgSz w:w="12240" w:h="15840"/>
          <w:pgMar w:top="1498" w:right="1354" w:bottom="1238" w:left="1339" w:header="144" w:footer="432" w:gutter="0"/>
          <w:pgNumType w:start="2"/>
          <w:cols w:space="720"/>
          <w:docGrid w:linePitch="299"/>
        </w:sectPr>
      </w:pPr>
      <w:r>
        <w:rPr>
          <w:rFonts w:ascii="Times New Roman" w:hAnsi="Times New Roman" w:cs="Times New Roman"/>
        </w:rPr>
        <w:t>Additional Chemical S</w:t>
      </w:r>
      <w:r w:rsidR="00CB32F0" w:rsidRPr="009111CB">
        <w:rPr>
          <w:rFonts w:ascii="Times New Roman" w:hAnsi="Times New Roman" w:cs="Times New Roman"/>
        </w:rPr>
        <w:t>pecific training must be provided prior to the introduction of any new chemical hazard or if there is a significant increase of an existing hazard in the employee’s work area. The work area supervisor of the affected employee must ensure that such additional trai</w:t>
      </w:r>
      <w:r w:rsidR="00AF64C5">
        <w:rPr>
          <w:rFonts w:ascii="Times New Roman" w:hAnsi="Times New Roman" w:cs="Times New Roman"/>
        </w:rPr>
        <w:t>ning is provided and documented</w:t>
      </w:r>
    </w:p>
    <w:p w14:paraId="3C66388D" w14:textId="0C4F832F" w:rsidR="005567FC" w:rsidRDefault="005567FC" w:rsidP="00CB32F0">
      <w:pPr>
        <w:rPr>
          <w:rFonts w:ascii="Times New Roman" w:hAnsi="Times New Roman" w:cs="Times New Roman"/>
        </w:rPr>
      </w:pPr>
    </w:p>
    <w:p w14:paraId="7DE31953" w14:textId="77777777" w:rsidR="00307084" w:rsidRDefault="00307084" w:rsidP="00CB32F0">
      <w:pPr>
        <w:rPr>
          <w:rFonts w:ascii="Times New Roman" w:hAnsi="Times New Roman" w:cs="Times New Roman"/>
        </w:rPr>
      </w:pPr>
    </w:p>
    <w:p w14:paraId="1B1A4855" w14:textId="008E3D04" w:rsidR="00AF64C5" w:rsidRPr="00934DFA" w:rsidRDefault="00AF64C5" w:rsidP="00AF64C5">
      <w:pPr>
        <w:rPr>
          <w:rFonts w:ascii="Times New Roman" w:hAnsi="Times New Roman" w:cs="Times New Roman"/>
          <w:b/>
        </w:rPr>
      </w:pPr>
      <w:r w:rsidRPr="00934DFA">
        <w:rPr>
          <w:rFonts w:ascii="Times New Roman" w:hAnsi="Times New Roman" w:cs="Times New Roman"/>
          <w:b/>
        </w:rPr>
        <w:t>Chemical-Specific Training Content</w:t>
      </w:r>
    </w:p>
    <w:p w14:paraId="5A559B5A" w14:textId="77777777" w:rsidR="00AF64C5" w:rsidRDefault="00AF64C5" w:rsidP="00AF64C5">
      <w:pPr>
        <w:rPr>
          <w:rFonts w:ascii="Times New Roman" w:hAnsi="Times New Roman" w:cs="Times New Roman"/>
        </w:rPr>
      </w:pPr>
    </w:p>
    <w:p w14:paraId="2135A78F" w14:textId="29FB83DD" w:rsidR="00AF64C5" w:rsidRPr="009111CB" w:rsidRDefault="00AF64C5" w:rsidP="00AF64C5">
      <w:pPr>
        <w:rPr>
          <w:rFonts w:ascii="Times New Roman" w:hAnsi="Times New Roman" w:cs="Times New Roman"/>
        </w:rPr>
      </w:pPr>
      <w:r w:rsidRPr="009111CB">
        <w:rPr>
          <w:rFonts w:ascii="Times New Roman" w:hAnsi="Times New Roman" w:cs="Times New Roman"/>
        </w:rPr>
        <w:t>Training programs should be tailored to the specific nature of each individual workplace and the educational le</w:t>
      </w:r>
      <w:r w:rsidR="00FD26E6">
        <w:rPr>
          <w:rFonts w:ascii="Times New Roman" w:hAnsi="Times New Roman" w:cs="Times New Roman"/>
        </w:rPr>
        <w:t>vels of the employees. Chemical S</w:t>
      </w:r>
      <w:r w:rsidRPr="009111CB">
        <w:rPr>
          <w:rFonts w:ascii="Times New Roman" w:hAnsi="Times New Roman" w:cs="Times New Roman"/>
        </w:rPr>
        <w:t>pecific training information may relate to an entire class of hazardous chemicals when it is appropriate and</w:t>
      </w:r>
      <w:r w:rsidR="00FD26E6">
        <w:rPr>
          <w:rFonts w:ascii="Times New Roman" w:hAnsi="Times New Roman" w:cs="Times New Roman"/>
        </w:rPr>
        <w:t xml:space="preserve"> related to the job. Chemical S</w:t>
      </w:r>
      <w:r w:rsidRPr="009111CB">
        <w:rPr>
          <w:rFonts w:ascii="Times New Roman" w:hAnsi="Times New Roman" w:cs="Times New Roman"/>
        </w:rPr>
        <w:t>pecific training should explain the followin</w:t>
      </w:r>
      <w:ins w:id="161" w:author="Mathew S Mundy" w:date="2019-10-29T15:19:00Z">
        <w:r>
          <w:rPr>
            <w:rFonts w:ascii="Times New Roman" w:hAnsi="Times New Roman" w:cs="Times New Roman"/>
          </w:rPr>
          <w:t xml:space="preserve">g </w:t>
        </w:r>
        <w:r w:rsidRPr="00C271D0">
          <w:rPr>
            <w:rFonts w:ascii="Times New Roman" w:hAnsi="Times New Roman" w:cs="Times New Roman"/>
          </w:rPr>
          <w:t xml:space="preserve">per </w:t>
        </w:r>
        <w:r w:rsidRPr="00C271D0">
          <w:rPr>
            <w:rFonts w:ascii="Times New Roman" w:hAnsi="Times New Roman" w:cs="Times New Roman"/>
            <w:b/>
            <w:i/>
            <w:u w:val="single"/>
            <w:rPrChange w:id="162" w:author="Mathew S Mundy" w:date="2019-10-29T15:19:00Z">
              <w:rPr>
                <w:rFonts w:ascii="Times New Roman" w:hAnsi="Times New Roman" w:cs="Times New Roman"/>
              </w:rPr>
            </w:rPrChange>
          </w:rPr>
          <w:t>O.C.G.A Title 45-22 sections 1-12</w:t>
        </w:r>
      </w:ins>
      <w:del w:id="163" w:author="Mathew S Mundy" w:date="2019-10-29T15:19:00Z">
        <w:r w:rsidRPr="009111CB" w:rsidDel="00F02293">
          <w:rPr>
            <w:rFonts w:ascii="Times New Roman" w:hAnsi="Times New Roman" w:cs="Times New Roman"/>
          </w:rPr>
          <w:delText>g:</w:delText>
        </w:r>
      </w:del>
    </w:p>
    <w:p w14:paraId="792EFFDA" w14:textId="5C5B28B9" w:rsidR="00AF64C5" w:rsidRDefault="00AF64C5" w:rsidP="00CB32F0">
      <w:pPr>
        <w:rPr>
          <w:rFonts w:ascii="Times New Roman" w:hAnsi="Times New Roman" w:cs="Times New Roman"/>
        </w:rPr>
      </w:pPr>
    </w:p>
    <w:p w14:paraId="4C6B1168" w14:textId="77777777" w:rsidR="00AF64C5" w:rsidRDefault="00AF64C5" w:rsidP="00AF64C5">
      <w:pPr>
        <w:pStyle w:val="ListParagraph"/>
        <w:numPr>
          <w:ilvl w:val="0"/>
          <w:numId w:val="40"/>
        </w:numPr>
        <w:rPr>
          <w:rFonts w:ascii="Times New Roman" w:hAnsi="Times New Roman" w:cs="Times New Roman"/>
        </w:rPr>
      </w:pPr>
      <w:r w:rsidRPr="005234D9">
        <w:rPr>
          <w:rFonts w:ascii="Times New Roman" w:hAnsi="Times New Roman" w:cs="Times New Roman"/>
        </w:rPr>
        <w:t xml:space="preserve">The requirements of the Right to Know </w:t>
      </w:r>
      <w:proofErr w:type="gramStart"/>
      <w:r w:rsidRPr="005234D9">
        <w:rPr>
          <w:rFonts w:ascii="Times New Roman" w:hAnsi="Times New Roman" w:cs="Times New Roman"/>
        </w:rPr>
        <w:t>Act;</w:t>
      </w:r>
      <w:proofErr w:type="gramEnd"/>
    </w:p>
    <w:p w14:paraId="42879E32" w14:textId="77777777" w:rsidR="00AF64C5" w:rsidRDefault="00AF64C5" w:rsidP="00AF64C5">
      <w:pPr>
        <w:pStyle w:val="ListParagraph"/>
        <w:numPr>
          <w:ilvl w:val="0"/>
          <w:numId w:val="40"/>
        </w:numPr>
        <w:rPr>
          <w:rFonts w:ascii="Times New Roman" w:hAnsi="Times New Roman" w:cs="Times New Roman"/>
        </w:rPr>
      </w:pPr>
      <w:r w:rsidRPr="005234D9">
        <w:rPr>
          <w:rFonts w:ascii="Times New Roman" w:hAnsi="Times New Roman" w:cs="Times New Roman"/>
        </w:rPr>
        <w:t xml:space="preserve">The location and content of the UGA Right to Know </w:t>
      </w:r>
      <w:proofErr w:type="gramStart"/>
      <w:r w:rsidRPr="005234D9">
        <w:rPr>
          <w:rFonts w:ascii="Times New Roman" w:hAnsi="Times New Roman" w:cs="Times New Roman"/>
        </w:rPr>
        <w:t>Plan;</w:t>
      </w:r>
      <w:proofErr w:type="gramEnd"/>
    </w:p>
    <w:p w14:paraId="67CCAEB7" w14:textId="77777777" w:rsidR="00AF64C5" w:rsidRDefault="00AF64C5" w:rsidP="00AF64C5">
      <w:pPr>
        <w:pStyle w:val="ListParagraph"/>
        <w:numPr>
          <w:ilvl w:val="0"/>
          <w:numId w:val="40"/>
        </w:numPr>
        <w:rPr>
          <w:rFonts w:ascii="Times New Roman" w:hAnsi="Times New Roman" w:cs="Times New Roman"/>
        </w:rPr>
      </w:pPr>
      <w:r w:rsidRPr="005234D9">
        <w:rPr>
          <w:rFonts w:ascii="Times New Roman" w:hAnsi="Times New Roman" w:cs="Times New Roman"/>
        </w:rPr>
        <w:t xml:space="preserve">The right of the employee’s physician to receive hazardous chemical </w:t>
      </w:r>
      <w:proofErr w:type="gramStart"/>
      <w:r w:rsidRPr="005234D9">
        <w:rPr>
          <w:rFonts w:ascii="Times New Roman" w:hAnsi="Times New Roman" w:cs="Times New Roman"/>
        </w:rPr>
        <w:t>information;</w:t>
      </w:r>
      <w:proofErr w:type="gramEnd"/>
    </w:p>
    <w:p w14:paraId="3257986B" w14:textId="77777777" w:rsidR="00AF64C5" w:rsidRDefault="00AF64C5" w:rsidP="00AF64C5">
      <w:pPr>
        <w:pStyle w:val="ListParagraph"/>
        <w:numPr>
          <w:ilvl w:val="0"/>
          <w:numId w:val="40"/>
        </w:numPr>
        <w:rPr>
          <w:rFonts w:ascii="Times New Roman" w:hAnsi="Times New Roman" w:cs="Times New Roman"/>
        </w:rPr>
      </w:pPr>
      <w:r w:rsidRPr="001B63B0">
        <w:rPr>
          <w:rFonts w:ascii="Times New Roman" w:hAnsi="Times New Roman" w:cs="Times New Roman"/>
        </w:rPr>
        <w:t xml:space="preserve">The identification of hazardous chemicals </w:t>
      </w:r>
      <w:proofErr w:type="gramStart"/>
      <w:r w:rsidRPr="001B63B0">
        <w:rPr>
          <w:rFonts w:ascii="Times New Roman" w:hAnsi="Times New Roman" w:cs="Times New Roman"/>
        </w:rPr>
        <w:t>present</w:t>
      </w:r>
      <w:proofErr w:type="gramEnd"/>
      <w:r w:rsidRPr="001B63B0">
        <w:rPr>
          <w:rFonts w:ascii="Times New Roman" w:hAnsi="Times New Roman" w:cs="Times New Roman"/>
        </w:rPr>
        <w:t xml:space="preserve"> in workplace operations;</w:t>
      </w:r>
    </w:p>
    <w:p w14:paraId="02A42EB5" w14:textId="37E7E506" w:rsidR="00F55E59" w:rsidRPr="00F55E59" w:rsidRDefault="00AF64C5" w:rsidP="00F55E59">
      <w:pPr>
        <w:pStyle w:val="ListParagraph"/>
        <w:numPr>
          <w:ilvl w:val="0"/>
          <w:numId w:val="40"/>
        </w:numPr>
        <w:rPr>
          <w:rFonts w:ascii="Times New Roman" w:hAnsi="Times New Roman" w:cs="Times New Roman"/>
        </w:rPr>
      </w:pPr>
      <w:r w:rsidRPr="001B63B0">
        <w:rPr>
          <w:rFonts w:ascii="Times New Roman" w:hAnsi="Times New Roman" w:cs="Times New Roman"/>
        </w:rPr>
        <w:t xml:space="preserve">Physical hazards and health effects of the </w:t>
      </w:r>
      <w:proofErr w:type="gramStart"/>
      <w:r w:rsidRPr="001B63B0">
        <w:rPr>
          <w:rFonts w:ascii="Times New Roman" w:hAnsi="Times New Roman" w:cs="Times New Roman"/>
        </w:rPr>
        <w:t>chemicals;</w:t>
      </w:r>
      <w:proofErr w:type="gramEnd"/>
    </w:p>
    <w:p w14:paraId="264BC874" w14:textId="0F7167A4" w:rsidR="00F55E59" w:rsidRPr="00F55E59" w:rsidRDefault="00F55E59" w:rsidP="00F55E59">
      <w:pPr>
        <w:pStyle w:val="ListParagraph"/>
        <w:numPr>
          <w:ilvl w:val="0"/>
          <w:numId w:val="40"/>
        </w:numPr>
        <w:rPr>
          <w:rFonts w:ascii="Times New Roman" w:hAnsi="Times New Roman" w:cs="Times New Roman"/>
        </w:rPr>
      </w:pPr>
      <w:r w:rsidRPr="00AF64C5">
        <w:rPr>
          <w:rFonts w:ascii="Times New Roman" w:hAnsi="Times New Roman" w:cs="Times New Roman"/>
        </w:rPr>
        <w:t xml:space="preserve">Methods and observations used to determine the presence or release of the chemicals in the </w:t>
      </w:r>
    </w:p>
    <w:p w14:paraId="2DCD2938" w14:textId="3C245C3E" w:rsidR="00F55E59" w:rsidRPr="00F55E59" w:rsidRDefault="00F55E59" w:rsidP="00F55E59">
      <w:pPr>
        <w:pStyle w:val="ListParagraph"/>
        <w:numPr>
          <w:ilvl w:val="0"/>
          <w:numId w:val="40"/>
        </w:numPr>
        <w:rPr>
          <w:rFonts w:ascii="Times New Roman" w:hAnsi="Times New Roman" w:cs="Times New Roman"/>
        </w:rPr>
      </w:pPr>
      <w:r w:rsidRPr="00AF64C5">
        <w:rPr>
          <w:rFonts w:ascii="Times New Roman" w:hAnsi="Times New Roman" w:cs="Times New Roman"/>
        </w:rPr>
        <w:t xml:space="preserve">work area, e.g., air sampling, spot check monitoring, continuous monitoring, or methods of visual or olfactory </w:t>
      </w:r>
      <w:proofErr w:type="gramStart"/>
      <w:r w:rsidRPr="00AF64C5">
        <w:rPr>
          <w:rFonts w:ascii="Times New Roman" w:hAnsi="Times New Roman" w:cs="Times New Roman"/>
        </w:rPr>
        <w:t>detection;</w:t>
      </w:r>
      <w:proofErr w:type="gramEnd"/>
    </w:p>
    <w:p w14:paraId="32B31ACB" w14:textId="77777777" w:rsidR="00F55E59" w:rsidRDefault="00F55E59" w:rsidP="00F55E59">
      <w:pPr>
        <w:pStyle w:val="ListParagraph"/>
        <w:numPr>
          <w:ilvl w:val="0"/>
          <w:numId w:val="40"/>
        </w:numPr>
        <w:rPr>
          <w:rFonts w:ascii="Times New Roman" w:hAnsi="Times New Roman" w:cs="Times New Roman"/>
        </w:rPr>
      </w:pPr>
      <w:r w:rsidRPr="001B63B0">
        <w:rPr>
          <w:rFonts w:ascii="Times New Roman" w:hAnsi="Times New Roman" w:cs="Times New Roman"/>
        </w:rPr>
        <w:t xml:space="preserve">How to lessen or prevent exposure to these chemicals by proper work practices and the use of personal protective </w:t>
      </w:r>
      <w:proofErr w:type="gramStart"/>
      <w:r w:rsidRPr="001B63B0">
        <w:rPr>
          <w:rFonts w:ascii="Times New Roman" w:hAnsi="Times New Roman" w:cs="Times New Roman"/>
        </w:rPr>
        <w:t>equipment;</w:t>
      </w:r>
      <w:proofErr w:type="gramEnd"/>
    </w:p>
    <w:p w14:paraId="1C17A23C" w14:textId="4C92496D" w:rsidR="00F55E59" w:rsidRDefault="00F55E59" w:rsidP="00F55E59">
      <w:pPr>
        <w:pStyle w:val="ListParagraph"/>
        <w:numPr>
          <w:ilvl w:val="0"/>
          <w:numId w:val="40"/>
        </w:numPr>
        <w:rPr>
          <w:rFonts w:ascii="Times New Roman" w:hAnsi="Times New Roman" w:cs="Times New Roman"/>
        </w:rPr>
      </w:pPr>
      <w:r w:rsidRPr="001B63B0">
        <w:rPr>
          <w:rFonts w:ascii="Times New Roman" w:hAnsi="Times New Roman" w:cs="Times New Roman"/>
        </w:rPr>
        <w:t xml:space="preserve">Labeling </w:t>
      </w:r>
      <w:ins w:id="164" w:author="Mathew S Mundy" w:date="2019-10-29T15:21:00Z">
        <w:r>
          <w:rPr>
            <w:rFonts w:ascii="Times New Roman" w:hAnsi="Times New Roman" w:cs="Times New Roman"/>
          </w:rPr>
          <w:t>requirements</w:t>
        </w:r>
      </w:ins>
      <w:r w:rsidRPr="001B63B0">
        <w:rPr>
          <w:rFonts w:ascii="Times New Roman" w:hAnsi="Times New Roman" w:cs="Times New Roman"/>
        </w:rPr>
        <w:t>, SDS, and how employees can obtain and use appropriate hazard information; and</w:t>
      </w:r>
    </w:p>
    <w:p w14:paraId="51B78C05" w14:textId="77777777" w:rsidR="00F55E59" w:rsidRPr="001B63B0" w:rsidRDefault="00F55E59" w:rsidP="00F55E59">
      <w:pPr>
        <w:pStyle w:val="ListParagraph"/>
        <w:numPr>
          <w:ilvl w:val="0"/>
          <w:numId w:val="40"/>
        </w:numPr>
        <w:rPr>
          <w:rFonts w:ascii="Times New Roman" w:hAnsi="Times New Roman" w:cs="Times New Roman"/>
        </w:rPr>
      </w:pPr>
      <w:r w:rsidRPr="001B63B0">
        <w:rPr>
          <w:rFonts w:ascii="Times New Roman" w:hAnsi="Times New Roman" w:cs="Times New Roman"/>
        </w:rPr>
        <w:t xml:space="preserve">Emergency procedures to be followed in the event of exposure, spill, </w:t>
      </w:r>
      <w:proofErr w:type="gramStart"/>
      <w:r w:rsidRPr="001B63B0">
        <w:rPr>
          <w:rFonts w:ascii="Times New Roman" w:hAnsi="Times New Roman" w:cs="Times New Roman"/>
        </w:rPr>
        <w:t>fire</w:t>
      </w:r>
      <w:proofErr w:type="gramEnd"/>
      <w:r w:rsidRPr="001B63B0">
        <w:rPr>
          <w:rFonts w:ascii="Times New Roman" w:hAnsi="Times New Roman" w:cs="Times New Roman"/>
        </w:rPr>
        <w:t xml:space="preserve"> or disposal.</w:t>
      </w:r>
    </w:p>
    <w:p w14:paraId="6455CEBC" w14:textId="3A115802" w:rsidR="00F55E59" w:rsidRPr="00F55E59" w:rsidRDefault="00F55E59" w:rsidP="00F55E59">
      <w:pPr>
        <w:rPr>
          <w:rFonts w:ascii="Times New Roman" w:hAnsi="Times New Roman" w:cs="Times New Roman"/>
        </w:rPr>
        <w:sectPr w:rsidR="00F55E59" w:rsidRPr="00F55E59" w:rsidSect="00F55E59">
          <w:headerReference w:type="default" r:id="rId35"/>
          <w:footerReference w:type="default" r:id="rId36"/>
          <w:pgSz w:w="12240" w:h="15840"/>
          <w:pgMar w:top="1498" w:right="1354" w:bottom="1238" w:left="1339" w:header="144" w:footer="432" w:gutter="0"/>
          <w:pgNumType w:start="2"/>
          <w:cols w:space="720"/>
          <w:docGrid w:linePitch="299"/>
        </w:sectPr>
      </w:pPr>
    </w:p>
    <w:p w14:paraId="4F15E273" w14:textId="77777777" w:rsidR="00CB32F0" w:rsidRPr="009111CB" w:rsidRDefault="00CB32F0" w:rsidP="00CB32F0">
      <w:pPr>
        <w:rPr>
          <w:rFonts w:ascii="Times New Roman" w:hAnsi="Times New Roman" w:cs="Times New Roman"/>
        </w:rPr>
      </w:pPr>
    </w:p>
    <w:p w14:paraId="56D0434A" w14:textId="77777777" w:rsidR="007C2DAA" w:rsidRDefault="007C2DAA" w:rsidP="00CB32F0">
      <w:pPr>
        <w:rPr>
          <w:rFonts w:ascii="Times New Roman" w:hAnsi="Times New Roman" w:cs="Times New Roman"/>
          <w:b/>
        </w:rPr>
      </w:pPr>
    </w:p>
    <w:p w14:paraId="159D26C8" w14:textId="72E503D0" w:rsidR="00CB32F0" w:rsidRPr="00934DFA" w:rsidRDefault="00CB32F0" w:rsidP="00CB32F0">
      <w:pPr>
        <w:rPr>
          <w:rFonts w:ascii="Times New Roman" w:hAnsi="Times New Roman" w:cs="Times New Roman"/>
          <w:b/>
        </w:rPr>
      </w:pPr>
      <w:r>
        <w:rPr>
          <w:rFonts w:ascii="Times New Roman" w:hAnsi="Times New Roman" w:cs="Times New Roman"/>
          <w:b/>
        </w:rPr>
        <w:t>Training Format</w:t>
      </w:r>
      <w:r w:rsidRPr="00934DFA">
        <w:rPr>
          <w:rFonts w:ascii="Times New Roman" w:hAnsi="Times New Roman" w:cs="Times New Roman"/>
          <w:b/>
        </w:rPr>
        <w:t>:</w:t>
      </w:r>
    </w:p>
    <w:p w14:paraId="5606C25C" w14:textId="77777777" w:rsidR="00AF64C5" w:rsidRDefault="00AF64C5" w:rsidP="00CB32F0">
      <w:pPr>
        <w:rPr>
          <w:rFonts w:ascii="Times New Roman" w:hAnsi="Times New Roman" w:cs="Times New Roman"/>
        </w:rPr>
      </w:pPr>
    </w:p>
    <w:p w14:paraId="48E57855" w14:textId="5AF1D64C" w:rsidR="00CB32F0" w:rsidRPr="009111CB" w:rsidRDefault="00CB32F0" w:rsidP="00CB32F0">
      <w:pPr>
        <w:rPr>
          <w:rFonts w:ascii="Times New Roman" w:hAnsi="Times New Roman" w:cs="Times New Roman"/>
        </w:rPr>
      </w:pPr>
      <w:r w:rsidRPr="00237F99">
        <w:rPr>
          <w:rFonts w:ascii="Times New Roman" w:hAnsi="Times New Roman" w:cs="Times New Roman"/>
        </w:rPr>
        <w:t xml:space="preserve">All training sessions must include an opportunity for employees to ask questions. Any employee who did not receive either </w:t>
      </w:r>
      <w:ins w:id="165" w:author="Mathew S Mundy" w:date="2019-10-29T15:20:00Z">
        <w:r w:rsidRPr="00237F99">
          <w:rPr>
            <w:rFonts w:ascii="Times New Roman" w:hAnsi="Times New Roman" w:cs="Times New Roman"/>
          </w:rPr>
          <w:t xml:space="preserve">Phase </w:t>
        </w:r>
      </w:ins>
      <w:r w:rsidR="006B4DA9" w:rsidRPr="00237F99">
        <w:rPr>
          <w:rFonts w:ascii="Times New Roman" w:hAnsi="Times New Roman" w:cs="Times New Roman"/>
        </w:rPr>
        <w:t>I,</w:t>
      </w:r>
      <w:r w:rsidR="006B4DA9">
        <w:rPr>
          <w:rFonts w:ascii="Times New Roman" w:hAnsi="Times New Roman" w:cs="Times New Roman"/>
        </w:rPr>
        <w:t xml:space="preserve"> </w:t>
      </w:r>
      <w:ins w:id="166" w:author="Mathew S Mundy" w:date="2019-10-29T15:20:00Z">
        <w:r w:rsidRPr="00237F99">
          <w:rPr>
            <w:rFonts w:ascii="Times New Roman" w:hAnsi="Times New Roman" w:cs="Times New Roman"/>
          </w:rPr>
          <w:t>Phase II</w:t>
        </w:r>
      </w:ins>
      <w:r w:rsidR="00E26D0A">
        <w:rPr>
          <w:rFonts w:ascii="Times New Roman" w:hAnsi="Times New Roman" w:cs="Times New Roman"/>
        </w:rPr>
        <w:t xml:space="preserve">, or </w:t>
      </w:r>
      <w:r w:rsidR="00FD26E6" w:rsidRPr="00237F99">
        <w:rPr>
          <w:rFonts w:ascii="Times New Roman" w:hAnsi="Times New Roman" w:cs="Times New Roman"/>
        </w:rPr>
        <w:t>Chemical S</w:t>
      </w:r>
      <w:r w:rsidRPr="00237F99">
        <w:rPr>
          <w:rFonts w:ascii="Times New Roman" w:hAnsi="Times New Roman" w:cs="Times New Roman"/>
        </w:rPr>
        <w:t xml:space="preserve">pecific </w:t>
      </w:r>
      <w:r w:rsidR="00E26D0A">
        <w:rPr>
          <w:rFonts w:ascii="Times New Roman" w:hAnsi="Times New Roman" w:cs="Times New Roman"/>
        </w:rPr>
        <w:t xml:space="preserve">Right to Know </w:t>
      </w:r>
      <w:r w:rsidRPr="00237F99">
        <w:rPr>
          <w:rFonts w:ascii="Times New Roman" w:hAnsi="Times New Roman" w:cs="Times New Roman"/>
        </w:rPr>
        <w:t xml:space="preserve">training prior to </w:t>
      </w:r>
      <w:r w:rsidR="00E26D0A">
        <w:rPr>
          <w:rFonts w:ascii="Times New Roman" w:hAnsi="Times New Roman" w:cs="Times New Roman"/>
        </w:rPr>
        <w:t xml:space="preserve">an </w:t>
      </w:r>
      <w:r w:rsidRPr="00237F99">
        <w:rPr>
          <w:rFonts w:ascii="Times New Roman" w:hAnsi="Times New Roman" w:cs="Times New Roman"/>
        </w:rPr>
        <w:t xml:space="preserve">initial assignment must do so immediately. Principal </w:t>
      </w:r>
      <w:r w:rsidR="009E58FB">
        <w:rPr>
          <w:rFonts w:ascii="Times New Roman" w:hAnsi="Times New Roman" w:cs="Times New Roman"/>
        </w:rPr>
        <w:t>i</w:t>
      </w:r>
      <w:r w:rsidRPr="00237F99">
        <w:rPr>
          <w:rFonts w:ascii="Times New Roman" w:hAnsi="Times New Roman" w:cs="Times New Roman"/>
        </w:rPr>
        <w:t xml:space="preserve">nvestigators, </w:t>
      </w:r>
      <w:r w:rsidR="009E58FB">
        <w:rPr>
          <w:rFonts w:ascii="Times New Roman" w:hAnsi="Times New Roman" w:cs="Times New Roman"/>
        </w:rPr>
        <w:t>l</w:t>
      </w:r>
      <w:r w:rsidRPr="00237F99">
        <w:rPr>
          <w:rFonts w:ascii="Times New Roman" w:hAnsi="Times New Roman" w:cs="Times New Roman"/>
        </w:rPr>
        <w:t xml:space="preserve">aboratory </w:t>
      </w:r>
      <w:r w:rsidR="009E58FB">
        <w:rPr>
          <w:rFonts w:ascii="Times New Roman" w:hAnsi="Times New Roman" w:cs="Times New Roman"/>
        </w:rPr>
        <w:t>s</w:t>
      </w:r>
      <w:r w:rsidRPr="00237F99">
        <w:rPr>
          <w:rFonts w:ascii="Times New Roman" w:hAnsi="Times New Roman" w:cs="Times New Roman"/>
        </w:rPr>
        <w:t xml:space="preserve">upervisors and </w:t>
      </w:r>
      <w:r w:rsidR="009E58FB">
        <w:rPr>
          <w:rFonts w:ascii="Times New Roman" w:hAnsi="Times New Roman" w:cs="Times New Roman"/>
        </w:rPr>
        <w:t>w</w:t>
      </w:r>
      <w:r w:rsidRPr="00237F99">
        <w:rPr>
          <w:rFonts w:ascii="Times New Roman" w:hAnsi="Times New Roman" w:cs="Times New Roman"/>
        </w:rPr>
        <w:t xml:space="preserve">ork </w:t>
      </w:r>
      <w:r w:rsidR="009E58FB">
        <w:rPr>
          <w:rFonts w:ascii="Times New Roman" w:hAnsi="Times New Roman" w:cs="Times New Roman"/>
        </w:rPr>
        <w:t>a</w:t>
      </w:r>
      <w:r w:rsidRPr="00237F99">
        <w:rPr>
          <w:rFonts w:ascii="Times New Roman" w:hAnsi="Times New Roman" w:cs="Times New Roman"/>
        </w:rPr>
        <w:t xml:space="preserve">rea </w:t>
      </w:r>
      <w:r w:rsidR="009E58FB">
        <w:rPr>
          <w:rFonts w:ascii="Times New Roman" w:hAnsi="Times New Roman" w:cs="Times New Roman"/>
        </w:rPr>
        <w:t>s</w:t>
      </w:r>
      <w:r w:rsidRPr="00237F99">
        <w:rPr>
          <w:rFonts w:ascii="Times New Roman" w:hAnsi="Times New Roman" w:cs="Times New Roman"/>
        </w:rPr>
        <w:t>upervisors must review and verify that current employees have received</w:t>
      </w:r>
      <w:ins w:id="167" w:author="Mathew S Mundy" w:date="2019-10-29T15:21:00Z">
        <w:r w:rsidRPr="00237F99">
          <w:rPr>
            <w:rFonts w:ascii="Times New Roman" w:hAnsi="Times New Roman" w:cs="Times New Roman"/>
          </w:rPr>
          <w:t xml:space="preserve"> Phase I or Phase II</w:t>
        </w:r>
      </w:ins>
      <w:r w:rsidR="00FD26E6" w:rsidRPr="00237F99">
        <w:rPr>
          <w:rFonts w:ascii="Times New Roman" w:hAnsi="Times New Roman" w:cs="Times New Roman"/>
        </w:rPr>
        <w:t xml:space="preserve"> Right to Know T</w:t>
      </w:r>
      <w:r w:rsidRPr="00237F99">
        <w:rPr>
          <w:rFonts w:ascii="Times New Roman" w:hAnsi="Times New Roman" w:cs="Times New Roman"/>
        </w:rPr>
        <w:t>raining. The UGA Right to Know Coordinator is available for training consultation and assistance.</w:t>
      </w:r>
    </w:p>
    <w:p w14:paraId="26463F21" w14:textId="77777777" w:rsidR="00CB32F0" w:rsidRDefault="00CB32F0" w:rsidP="00CB32F0">
      <w:pPr>
        <w:pStyle w:val="Heading2"/>
        <w:ind w:left="0"/>
      </w:pPr>
    </w:p>
    <w:p w14:paraId="6FF09E31" w14:textId="77777777" w:rsidR="00CB32F0" w:rsidRPr="009111CB" w:rsidRDefault="00CB32F0" w:rsidP="00CB32F0">
      <w:pPr>
        <w:pStyle w:val="Heading2"/>
        <w:ind w:left="0"/>
      </w:pPr>
      <w:bookmarkStart w:id="168" w:name="_Toc492369603"/>
      <w:r w:rsidRPr="009111CB">
        <w:t>EMPLOYEE INFORMATION POSTER</w:t>
      </w:r>
      <w:bookmarkEnd w:id="168"/>
    </w:p>
    <w:p w14:paraId="7CF1A965" w14:textId="77777777" w:rsidR="00CB32F0" w:rsidRDefault="00CB32F0" w:rsidP="00CB32F0">
      <w:pPr>
        <w:rPr>
          <w:rFonts w:ascii="Times New Roman" w:hAnsi="Times New Roman" w:cs="Times New Roman"/>
        </w:rPr>
      </w:pPr>
    </w:p>
    <w:p w14:paraId="3BFF04B6" w14:textId="475806B3" w:rsidR="00CB32F0" w:rsidRDefault="00CB32F0" w:rsidP="00CB32F0">
      <w:pPr>
        <w:rPr>
          <w:rFonts w:ascii="Times New Roman" w:hAnsi="Times New Roman" w:cs="Times New Roman"/>
        </w:rPr>
      </w:pPr>
      <w:r w:rsidRPr="005943EE">
        <w:rPr>
          <w:rFonts w:ascii="Times New Roman" w:hAnsi="Times New Roman" w:cs="Times New Roman"/>
          <w:highlight w:val="yellow"/>
        </w:rPr>
        <w:t>A poster describing employee</w:t>
      </w:r>
      <w:r w:rsidRPr="009111CB">
        <w:rPr>
          <w:rFonts w:ascii="Times New Roman" w:hAnsi="Times New Roman" w:cs="Times New Roman"/>
        </w:rPr>
        <w:t xml:space="preserve"> rights under the Act must be posted in a prominent manner in the workplace where notices are normally posted so that it is visible to all employees on a routine basis. A copy of the poster </w:t>
      </w:r>
      <w:r>
        <w:rPr>
          <w:rFonts w:ascii="Times New Roman" w:hAnsi="Times New Roman" w:cs="Times New Roman"/>
        </w:rPr>
        <w:t>developed</w:t>
      </w:r>
      <w:r w:rsidRPr="009111CB">
        <w:rPr>
          <w:rFonts w:ascii="Times New Roman" w:hAnsi="Times New Roman" w:cs="Times New Roman"/>
        </w:rPr>
        <w:t xml:space="preserve"> by the Georgia Department of Labor may be downloaded at </w:t>
      </w:r>
      <w:hyperlink r:id="rId37" w:history="1">
        <w:r w:rsidRPr="00EE645D">
          <w:rPr>
            <w:rStyle w:val="Hyperlink"/>
            <w:rFonts w:ascii="Times New Roman" w:hAnsi="Times New Roman" w:cs="Times New Roman"/>
            <w:highlight w:val="green"/>
          </w:rPr>
          <w:t>https://esd.uga.edu/sites/default/files/employeeinformationposter.pdf</w:t>
        </w:r>
      </w:hyperlink>
      <w:r w:rsidRPr="00EE645D" w:rsidDel="007C3759">
        <w:rPr>
          <w:rFonts w:ascii="Times New Roman" w:hAnsi="Times New Roman" w:cs="Times New Roman"/>
          <w:highlight w:val="green"/>
        </w:rPr>
        <w:t xml:space="preserve"> </w:t>
      </w:r>
      <w:r w:rsidRPr="00EE645D">
        <w:rPr>
          <w:rFonts w:ascii="Times New Roman" w:hAnsi="Times New Roman" w:cs="Times New Roman"/>
          <w:highlight w:val="green"/>
        </w:rPr>
        <w:t>or by contacting</w:t>
      </w:r>
      <w:r>
        <w:rPr>
          <w:rFonts w:ascii="Times New Roman" w:hAnsi="Times New Roman" w:cs="Times New Roman"/>
        </w:rPr>
        <w:t xml:space="preserve"> the UGA R</w:t>
      </w:r>
      <w:r w:rsidRPr="009111CB">
        <w:rPr>
          <w:rFonts w:ascii="Times New Roman" w:hAnsi="Times New Roman" w:cs="Times New Roman"/>
        </w:rPr>
        <w:t xml:space="preserve">ight to </w:t>
      </w:r>
      <w:r>
        <w:rPr>
          <w:rFonts w:ascii="Times New Roman" w:hAnsi="Times New Roman" w:cs="Times New Roman"/>
        </w:rPr>
        <w:t>K</w:t>
      </w:r>
      <w:r w:rsidRPr="009111CB">
        <w:rPr>
          <w:rFonts w:ascii="Times New Roman" w:hAnsi="Times New Roman" w:cs="Times New Roman"/>
        </w:rPr>
        <w:t xml:space="preserve">now </w:t>
      </w:r>
      <w:r>
        <w:rPr>
          <w:rFonts w:ascii="Times New Roman" w:hAnsi="Times New Roman" w:cs="Times New Roman"/>
        </w:rPr>
        <w:t>C</w:t>
      </w:r>
      <w:r w:rsidRPr="009111CB">
        <w:rPr>
          <w:rFonts w:ascii="Times New Roman" w:hAnsi="Times New Roman" w:cs="Times New Roman"/>
        </w:rPr>
        <w:t>oo</w:t>
      </w:r>
      <w:r>
        <w:rPr>
          <w:rFonts w:ascii="Times New Roman" w:hAnsi="Times New Roman" w:cs="Times New Roman"/>
        </w:rPr>
        <w:t>rdinator (706) 542-2717.</w:t>
      </w:r>
    </w:p>
    <w:p w14:paraId="19D703DC" w14:textId="68BBCD56" w:rsidR="00CB32F0" w:rsidRDefault="00CB32F0" w:rsidP="00CB32F0">
      <w:pPr>
        <w:rPr>
          <w:rFonts w:ascii="Times New Roman" w:hAnsi="Times New Roman" w:cs="Times New Roman"/>
        </w:rPr>
      </w:pPr>
    </w:p>
    <w:p w14:paraId="1C07E100" w14:textId="77777777" w:rsidR="00CB32F0" w:rsidRPr="009111CB" w:rsidRDefault="00CB32F0" w:rsidP="00CB32F0">
      <w:pPr>
        <w:pStyle w:val="Heading2"/>
        <w:ind w:left="0"/>
      </w:pPr>
      <w:bookmarkStart w:id="169" w:name="_Toc492369604"/>
      <w:r w:rsidRPr="009111CB">
        <w:t>INFORMING CONTRACTORS</w:t>
      </w:r>
      <w:bookmarkEnd w:id="169"/>
    </w:p>
    <w:p w14:paraId="754F7531" w14:textId="77777777" w:rsidR="00CB32F0" w:rsidRPr="009111CB" w:rsidRDefault="00CB32F0" w:rsidP="00CB32F0">
      <w:pPr>
        <w:rPr>
          <w:rFonts w:ascii="Times New Roman" w:hAnsi="Times New Roman" w:cs="Times New Roman"/>
        </w:rPr>
      </w:pPr>
    </w:p>
    <w:p w14:paraId="044FE1D9" w14:textId="77777777" w:rsidR="00CB32F0" w:rsidRPr="009111CB" w:rsidRDefault="00CB32F0" w:rsidP="00CB32F0">
      <w:pPr>
        <w:rPr>
          <w:rFonts w:ascii="Times New Roman" w:hAnsi="Times New Roman" w:cs="Times New Roman"/>
        </w:rPr>
      </w:pPr>
      <w:r w:rsidRPr="009111CB">
        <w:rPr>
          <w:rFonts w:ascii="Times New Roman" w:hAnsi="Times New Roman" w:cs="Times New Roman"/>
        </w:rPr>
        <w:t xml:space="preserve">Any contract with </w:t>
      </w:r>
      <w:r>
        <w:rPr>
          <w:rFonts w:ascii="Times New Roman" w:hAnsi="Times New Roman" w:cs="Times New Roman"/>
        </w:rPr>
        <w:t>UGA</w:t>
      </w:r>
      <w:r w:rsidRPr="009111CB">
        <w:rPr>
          <w:rFonts w:ascii="Times New Roman" w:hAnsi="Times New Roman" w:cs="Times New Roman"/>
        </w:rPr>
        <w:t xml:space="preserve"> which may involve hazardous chemical exposure to UGA employees must require the independent contractor or subcontractor to:</w:t>
      </w:r>
    </w:p>
    <w:p w14:paraId="0797FDDA" w14:textId="77777777" w:rsidR="00CB32F0" w:rsidRDefault="00CB32F0" w:rsidP="00CB32F0">
      <w:pPr>
        <w:rPr>
          <w:rFonts w:ascii="Times New Roman" w:hAnsi="Times New Roman" w:cs="Times New Roman"/>
        </w:rPr>
      </w:pPr>
    </w:p>
    <w:p w14:paraId="6CF25AA0" w14:textId="72289F2D" w:rsidR="00CB32F0" w:rsidRDefault="00CB32F0" w:rsidP="00CB32F0">
      <w:pPr>
        <w:pStyle w:val="ListParagraph"/>
        <w:numPr>
          <w:ilvl w:val="0"/>
          <w:numId w:val="37"/>
        </w:numPr>
        <w:rPr>
          <w:rFonts w:ascii="Times New Roman" w:hAnsi="Times New Roman" w:cs="Times New Roman"/>
        </w:rPr>
      </w:pPr>
      <w:r w:rsidRPr="00F808ED">
        <w:rPr>
          <w:rFonts w:ascii="Times New Roman" w:hAnsi="Times New Roman" w:cs="Times New Roman"/>
        </w:rPr>
        <w:t xml:space="preserve">Notify the workplace or work area manager at least 30 days prior to commencement of work with any hazardous chemical which will be used or stored at the work-site by the contractor or its sub-contractors. (This 30-day requirement may be waived in the event of an emergency.) </w:t>
      </w:r>
    </w:p>
    <w:p w14:paraId="1B6F6FCB" w14:textId="3BD0E04C" w:rsidR="00AF64C5" w:rsidRDefault="00AF64C5" w:rsidP="00AF64C5">
      <w:pPr>
        <w:rPr>
          <w:rFonts w:ascii="Times New Roman" w:hAnsi="Times New Roman" w:cs="Times New Roman"/>
        </w:rPr>
      </w:pPr>
    </w:p>
    <w:p w14:paraId="2FDF4E89" w14:textId="0366CCF3" w:rsidR="00AF64C5" w:rsidRPr="00F808ED" w:rsidRDefault="00AF64C5" w:rsidP="00AF64C5">
      <w:pPr>
        <w:rPr>
          <w:rFonts w:ascii="Times New Roman" w:hAnsi="Times New Roman" w:cs="Times New Roman"/>
        </w:rPr>
      </w:pPr>
      <w:r w:rsidRPr="00F808ED">
        <w:rPr>
          <w:rFonts w:ascii="Times New Roman" w:hAnsi="Times New Roman" w:cs="Times New Roman"/>
        </w:rPr>
        <w:t>The workplace or work area manager will then:</w:t>
      </w:r>
    </w:p>
    <w:p w14:paraId="24D4A075" w14:textId="77777777" w:rsidR="00AF64C5" w:rsidRDefault="00AF64C5" w:rsidP="00AF64C5">
      <w:pPr>
        <w:ind w:firstLine="720"/>
        <w:rPr>
          <w:rFonts w:ascii="Times New Roman" w:hAnsi="Times New Roman" w:cs="Times New Roman"/>
        </w:rPr>
      </w:pPr>
    </w:p>
    <w:p w14:paraId="0C1C754F" w14:textId="77777777" w:rsidR="00AF64C5" w:rsidRPr="00C87254" w:rsidRDefault="00AF64C5" w:rsidP="00AF64C5">
      <w:pPr>
        <w:pStyle w:val="ListParagraph"/>
        <w:numPr>
          <w:ilvl w:val="0"/>
          <w:numId w:val="30"/>
        </w:numPr>
        <w:rPr>
          <w:rFonts w:ascii="Times New Roman" w:hAnsi="Times New Roman" w:cs="Times New Roman"/>
        </w:rPr>
      </w:pPr>
      <w:r w:rsidRPr="00C87254">
        <w:rPr>
          <w:rFonts w:ascii="Times New Roman" w:hAnsi="Times New Roman" w:cs="Times New Roman"/>
        </w:rPr>
        <w:t xml:space="preserve">disseminate this information to the employees </w:t>
      </w:r>
      <w:r>
        <w:rPr>
          <w:rFonts w:ascii="Times New Roman" w:hAnsi="Times New Roman" w:cs="Times New Roman"/>
        </w:rPr>
        <w:t>whose workplace is at the work-</w:t>
      </w:r>
      <w:proofErr w:type="gramStart"/>
      <w:r w:rsidRPr="00C87254">
        <w:rPr>
          <w:rFonts w:ascii="Times New Roman" w:hAnsi="Times New Roman" w:cs="Times New Roman"/>
        </w:rPr>
        <w:t>site</w:t>
      </w:r>
      <w:r>
        <w:rPr>
          <w:rFonts w:ascii="Times New Roman" w:hAnsi="Times New Roman" w:cs="Times New Roman"/>
        </w:rPr>
        <w:t>;</w:t>
      </w:r>
      <w:proofErr w:type="gramEnd"/>
    </w:p>
    <w:p w14:paraId="3ACD1225" w14:textId="77777777" w:rsidR="00AF64C5" w:rsidRPr="009111CB" w:rsidRDefault="00AF64C5" w:rsidP="00AF64C5">
      <w:pPr>
        <w:ind w:firstLine="720"/>
        <w:rPr>
          <w:rFonts w:ascii="Times New Roman" w:hAnsi="Times New Roman" w:cs="Times New Roman"/>
        </w:rPr>
      </w:pPr>
    </w:p>
    <w:p w14:paraId="683DE2FD" w14:textId="77777777" w:rsidR="00AF64C5" w:rsidRDefault="00AF64C5" w:rsidP="00AF64C5">
      <w:pPr>
        <w:pStyle w:val="ListParagraph"/>
        <w:numPr>
          <w:ilvl w:val="0"/>
          <w:numId w:val="30"/>
        </w:numPr>
        <w:rPr>
          <w:rFonts w:ascii="Times New Roman" w:hAnsi="Times New Roman" w:cs="Times New Roman"/>
        </w:rPr>
      </w:pPr>
      <w:r w:rsidRPr="00C87254">
        <w:rPr>
          <w:rFonts w:ascii="Times New Roman" w:hAnsi="Times New Roman" w:cs="Times New Roman"/>
        </w:rPr>
        <w:t xml:space="preserve">obtain </w:t>
      </w:r>
      <w:r>
        <w:rPr>
          <w:rFonts w:ascii="Times New Roman" w:hAnsi="Times New Roman" w:cs="Times New Roman"/>
        </w:rPr>
        <w:t xml:space="preserve">SDS </w:t>
      </w:r>
      <w:r w:rsidRPr="00C87254">
        <w:rPr>
          <w:rFonts w:ascii="Times New Roman" w:hAnsi="Times New Roman" w:cs="Times New Roman"/>
        </w:rPr>
        <w:t xml:space="preserve">from the contractor for those hazardous chemicals and make them readily available to </w:t>
      </w:r>
      <w:r>
        <w:rPr>
          <w:rFonts w:ascii="Times New Roman" w:hAnsi="Times New Roman" w:cs="Times New Roman"/>
        </w:rPr>
        <w:t>UGA</w:t>
      </w:r>
      <w:r w:rsidRPr="00C87254">
        <w:rPr>
          <w:rFonts w:ascii="Times New Roman" w:hAnsi="Times New Roman" w:cs="Times New Roman"/>
        </w:rPr>
        <w:t xml:space="preserve"> employees during the contrac</w:t>
      </w:r>
      <w:r>
        <w:rPr>
          <w:rFonts w:ascii="Times New Roman" w:hAnsi="Times New Roman" w:cs="Times New Roman"/>
        </w:rPr>
        <w:t>tor’s presence at the work-</w:t>
      </w:r>
      <w:proofErr w:type="gramStart"/>
      <w:r>
        <w:rPr>
          <w:rFonts w:ascii="Times New Roman" w:hAnsi="Times New Roman" w:cs="Times New Roman"/>
        </w:rPr>
        <w:t>site;</w:t>
      </w:r>
      <w:proofErr w:type="gramEnd"/>
    </w:p>
    <w:p w14:paraId="293A040A" w14:textId="77777777" w:rsidR="00AF64C5" w:rsidRPr="00D24974" w:rsidRDefault="00AF64C5" w:rsidP="00AF64C5">
      <w:pPr>
        <w:pStyle w:val="ListParagraph"/>
        <w:rPr>
          <w:rFonts w:ascii="Times New Roman" w:hAnsi="Times New Roman" w:cs="Times New Roman"/>
        </w:rPr>
      </w:pPr>
    </w:p>
    <w:p w14:paraId="31B9BE56" w14:textId="77777777" w:rsidR="00AF64C5" w:rsidRPr="00D24974" w:rsidRDefault="00AF64C5" w:rsidP="00AF64C5">
      <w:pPr>
        <w:pStyle w:val="ListParagraph"/>
        <w:numPr>
          <w:ilvl w:val="0"/>
          <w:numId w:val="30"/>
        </w:numPr>
        <w:rPr>
          <w:rFonts w:ascii="Times New Roman" w:hAnsi="Times New Roman" w:cs="Times New Roman"/>
        </w:rPr>
      </w:pPr>
      <w:r>
        <w:rPr>
          <w:rFonts w:ascii="Times New Roman" w:hAnsi="Times New Roman" w:cs="Times New Roman"/>
        </w:rPr>
        <w:t>p</w:t>
      </w:r>
      <w:r w:rsidRPr="00D24974">
        <w:rPr>
          <w:rFonts w:ascii="Times New Roman" w:hAnsi="Times New Roman" w:cs="Times New Roman"/>
        </w:rPr>
        <w:t xml:space="preserve">rovide documentation to the workplace or work area manager that its employees and its sub-contractors have been provided with information and training on hazardous chemicals being used by the contractor or its sub-contractors at the </w:t>
      </w:r>
      <w:proofErr w:type="gramStart"/>
      <w:r w:rsidRPr="00D24974">
        <w:rPr>
          <w:rFonts w:ascii="Times New Roman" w:hAnsi="Times New Roman" w:cs="Times New Roman"/>
        </w:rPr>
        <w:t>work-site</w:t>
      </w:r>
      <w:proofErr w:type="gramEnd"/>
      <w:r>
        <w:rPr>
          <w:rFonts w:ascii="Times New Roman" w:hAnsi="Times New Roman" w:cs="Times New Roman"/>
        </w:rPr>
        <w:t>; t</w:t>
      </w:r>
      <w:r w:rsidRPr="00D24974">
        <w:rPr>
          <w:rFonts w:ascii="Times New Roman" w:hAnsi="Times New Roman" w:cs="Times New Roman"/>
        </w:rPr>
        <w:t xml:space="preserve">his documentation should include a written Hazard Communication Plan and any additional information necessary to ensure compliance with all rules, codes, standards and regulations governing </w:t>
      </w:r>
      <w:r>
        <w:rPr>
          <w:rFonts w:ascii="Times New Roman" w:hAnsi="Times New Roman" w:cs="Times New Roman"/>
        </w:rPr>
        <w:t>environmental health and safety.</w:t>
      </w:r>
    </w:p>
    <w:p w14:paraId="0B67C9DD" w14:textId="77777777" w:rsidR="00AF64C5" w:rsidRDefault="00AF64C5" w:rsidP="00AF64C5">
      <w:pPr>
        <w:rPr>
          <w:rFonts w:ascii="Times New Roman" w:hAnsi="Times New Roman" w:cs="Times New Roman"/>
        </w:rPr>
      </w:pPr>
    </w:p>
    <w:p w14:paraId="3420A7F7" w14:textId="19D13EED" w:rsidR="00AF64C5" w:rsidRPr="009111CB" w:rsidRDefault="00AF64C5" w:rsidP="00AF64C5">
      <w:pPr>
        <w:rPr>
          <w:rFonts w:ascii="Times New Roman" w:hAnsi="Times New Roman" w:cs="Times New Roman"/>
        </w:rPr>
      </w:pPr>
      <w:r w:rsidRPr="009111CB">
        <w:rPr>
          <w:rFonts w:ascii="Times New Roman" w:hAnsi="Times New Roman" w:cs="Times New Roman"/>
        </w:rPr>
        <w:t xml:space="preserve">Any independent contractor or subcontractor working with </w:t>
      </w:r>
      <w:r>
        <w:rPr>
          <w:rFonts w:ascii="Times New Roman" w:hAnsi="Times New Roman" w:cs="Times New Roman"/>
        </w:rPr>
        <w:t>UGA</w:t>
      </w:r>
      <w:r w:rsidRPr="009111CB">
        <w:rPr>
          <w:rFonts w:ascii="Times New Roman" w:hAnsi="Times New Roman" w:cs="Times New Roman"/>
        </w:rPr>
        <w:t xml:space="preserve"> may request in writing and has the right to examine the SDS for those hazardous chemicals to which he/she or his/her employees are, have been, or may be exposed.</w:t>
      </w:r>
    </w:p>
    <w:p w14:paraId="0BD12DFF" w14:textId="56538D0F" w:rsidR="00500930" w:rsidRDefault="00500930" w:rsidP="00CB32F0">
      <w:pPr>
        <w:rPr>
          <w:rFonts w:ascii="Times New Roman" w:hAnsi="Times New Roman" w:cs="Times New Roman"/>
        </w:rPr>
        <w:sectPr w:rsidR="00500930" w:rsidSect="007C2DAA">
          <w:headerReference w:type="default" r:id="rId38"/>
          <w:footerReference w:type="default" r:id="rId39"/>
          <w:pgSz w:w="12240" w:h="15840"/>
          <w:pgMar w:top="1498" w:right="1354" w:bottom="1238" w:left="1339" w:header="720" w:footer="432" w:gutter="0"/>
          <w:pgNumType w:start="2"/>
          <w:cols w:space="720"/>
          <w:docGrid w:linePitch="299"/>
        </w:sectPr>
      </w:pPr>
    </w:p>
    <w:p w14:paraId="0298E969" w14:textId="5E83B938" w:rsidR="00CB32F0" w:rsidRPr="009111CB" w:rsidRDefault="00CB32F0" w:rsidP="00CB32F0">
      <w:pPr>
        <w:pStyle w:val="Heading2"/>
        <w:ind w:left="0"/>
      </w:pPr>
      <w:bookmarkStart w:id="170" w:name="_Toc492369605"/>
      <w:r w:rsidRPr="009111CB">
        <w:lastRenderedPageBreak/>
        <w:t>HAZARDOUS CHEMICAL LISTS</w:t>
      </w:r>
      <w:bookmarkEnd w:id="170"/>
    </w:p>
    <w:p w14:paraId="3F3F04BC" w14:textId="77777777" w:rsidR="00CB32F0" w:rsidRPr="009111CB" w:rsidRDefault="00CB32F0" w:rsidP="00CB32F0">
      <w:pPr>
        <w:rPr>
          <w:rFonts w:ascii="Times New Roman" w:hAnsi="Times New Roman" w:cs="Times New Roman"/>
        </w:rPr>
      </w:pPr>
    </w:p>
    <w:p w14:paraId="6FA584DA" w14:textId="77777777" w:rsidR="00CB32F0" w:rsidRPr="003F458E" w:rsidRDefault="00CB32F0" w:rsidP="00CB32F0">
      <w:pPr>
        <w:rPr>
          <w:rFonts w:ascii="Times New Roman" w:hAnsi="Times New Roman" w:cs="Times New Roman"/>
          <w:highlight w:val="yellow"/>
        </w:rPr>
      </w:pPr>
      <w:r w:rsidRPr="003F458E">
        <w:rPr>
          <w:rFonts w:ascii="Times New Roman" w:hAnsi="Times New Roman" w:cs="Times New Roman"/>
          <w:highlight w:val="yellow"/>
        </w:rPr>
        <w:t>In May and November of each year, all UGA Principal Investigators, Laboratory Supervisors, and Work Area Supervisors will provide a list, by name, of all hazardous chemicals or products present in their workplaces to the UGA Right to Know Coordinator. Only chemicals defined as hazardous are required to be reported. This includes any material labeled as flammable, explosive, combustible liquid, corrosive, reactive, oxidizer, toxic, water reactive, pyrophoric, or organic peroxide.</w:t>
      </w:r>
    </w:p>
    <w:p w14:paraId="3BE686E6" w14:textId="77777777" w:rsidR="00CB32F0" w:rsidRPr="003F458E" w:rsidRDefault="00CB32F0" w:rsidP="00CB32F0">
      <w:pPr>
        <w:rPr>
          <w:rFonts w:ascii="Times New Roman" w:hAnsi="Times New Roman" w:cs="Times New Roman"/>
          <w:highlight w:val="yellow"/>
        </w:rPr>
      </w:pPr>
    </w:p>
    <w:p w14:paraId="15D1E805" w14:textId="77777777" w:rsidR="00CB32F0" w:rsidRPr="003F458E" w:rsidRDefault="00CB32F0" w:rsidP="00CB32F0">
      <w:pPr>
        <w:rPr>
          <w:rFonts w:ascii="Times New Roman" w:hAnsi="Times New Roman" w:cs="Times New Roman"/>
          <w:highlight w:val="yellow"/>
        </w:rPr>
      </w:pPr>
      <w:r w:rsidRPr="003F458E">
        <w:rPr>
          <w:rFonts w:ascii="Times New Roman" w:hAnsi="Times New Roman" w:cs="Times New Roman"/>
          <w:highlight w:val="yellow"/>
        </w:rPr>
        <w:t xml:space="preserve">Chemical inventories maintained through </w:t>
      </w:r>
      <w:proofErr w:type="spellStart"/>
      <w:r w:rsidRPr="003F458E">
        <w:rPr>
          <w:rFonts w:ascii="Times New Roman" w:hAnsi="Times New Roman" w:cs="Times New Roman"/>
          <w:highlight w:val="yellow"/>
        </w:rPr>
        <w:t>Chematix</w:t>
      </w:r>
      <w:proofErr w:type="spellEnd"/>
      <w:r w:rsidRPr="003F458E">
        <w:rPr>
          <w:rFonts w:ascii="Times New Roman" w:hAnsi="Times New Roman" w:cs="Times New Roman"/>
          <w:highlight w:val="yellow"/>
        </w:rPr>
        <w:t xml:space="preserve"> need not be submitted to the UGA Right to Know Coordinator since this database is accessed during each reporting period.</w:t>
      </w:r>
    </w:p>
    <w:p w14:paraId="30BEBFB7" w14:textId="77777777" w:rsidR="00CB32F0" w:rsidRPr="003F458E" w:rsidRDefault="00CB32F0" w:rsidP="00CB32F0">
      <w:pPr>
        <w:rPr>
          <w:rFonts w:ascii="Times New Roman" w:hAnsi="Times New Roman" w:cs="Times New Roman"/>
          <w:highlight w:val="yellow"/>
        </w:rPr>
      </w:pPr>
    </w:p>
    <w:p w14:paraId="20CD964A" w14:textId="77777777" w:rsidR="00CB32F0" w:rsidRPr="009111CB" w:rsidRDefault="00CB32F0" w:rsidP="00CB32F0">
      <w:pPr>
        <w:rPr>
          <w:rFonts w:ascii="Times New Roman" w:hAnsi="Times New Roman" w:cs="Times New Roman"/>
        </w:rPr>
      </w:pPr>
      <w:r w:rsidRPr="003F458E">
        <w:rPr>
          <w:rFonts w:ascii="Times New Roman" w:hAnsi="Times New Roman" w:cs="Times New Roman"/>
          <w:highlight w:val="yellow"/>
        </w:rPr>
        <w:t>The UGA Right to Know Coordinator will maintain one complete calendar year’s inventory, assemble the hazardous chemical lists for UGA, and distribute a copy of the list to the University System of Georgia Right to Know Coordinator in June and December of each year. A copy of the current calendar year’s lists is available for public inspection with the University System of Georgia Right to Know Coordinator.</w:t>
      </w:r>
    </w:p>
    <w:p w14:paraId="0A0B6150" w14:textId="77777777" w:rsidR="00CB32F0" w:rsidRPr="009111CB" w:rsidRDefault="00CB32F0" w:rsidP="00CB32F0">
      <w:pPr>
        <w:rPr>
          <w:rFonts w:ascii="Times New Roman" w:hAnsi="Times New Roman" w:cs="Times New Roman"/>
        </w:rPr>
      </w:pPr>
    </w:p>
    <w:p w14:paraId="71A0F807" w14:textId="77777777" w:rsidR="00CB32F0" w:rsidRDefault="00CB32F0" w:rsidP="00CB32F0">
      <w:pPr>
        <w:pStyle w:val="BodyText"/>
        <w:spacing w:line="245" w:lineRule="auto"/>
        <w:ind w:left="0" w:right="111"/>
        <w:rPr>
          <w:rFonts w:cs="Times New Roman"/>
        </w:rPr>
      </w:pPr>
    </w:p>
    <w:p w14:paraId="07C141D9" w14:textId="77777777" w:rsidR="00CB32F0" w:rsidRDefault="00CB32F0" w:rsidP="00CB32F0">
      <w:pPr>
        <w:rPr>
          <w:ins w:id="171" w:author="Mathew S Mundy" w:date="2019-10-29T15:30:00Z"/>
          <w:rFonts w:ascii="Times New Roman" w:hAnsi="Times New Roman" w:cs="Times New Roman"/>
        </w:rPr>
      </w:pPr>
    </w:p>
    <w:p w14:paraId="119EAFB7" w14:textId="0302977B" w:rsidR="00990519" w:rsidRPr="00CC2B89" w:rsidDel="00431402" w:rsidRDefault="00990519" w:rsidP="00990519">
      <w:pPr>
        <w:rPr>
          <w:del w:id="172" w:author="Mathew S Mundy" w:date="2019-10-29T15:30:00Z"/>
          <w:rFonts w:ascii="Times New Roman" w:hAnsi="Times New Roman" w:cs="Times New Roman"/>
        </w:rPr>
      </w:pPr>
      <w:del w:id="173" w:author="Mathew S Mundy" w:date="2019-10-29T15:30:00Z">
        <w:r w:rsidRPr="00CC2B89" w:rsidDel="00431402">
          <w:rPr>
            <w:rFonts w:ascii="Times New Roman" w:hAnsi="Times New Roman" w:cs="Times New Roman"/>
          </w:rPr>
          <w:delText>.</w:delText>
        </w:r>
      </w:del>
    </w:p>
    <w:p w14:paraId="0FC7C83D" w14:textId="77777777" w:rsidR="00990519" w:rsidDel="00431402" w:rsidRDefault="00990519" w:rsidP="00990519">
      <w:pPr>
        <w:rPr>
          <w:del w:id="174" w:author="Mathew S Mundy" w:date="2019-10-29T15:30:00Z"/>
          <w:rFonts w:ascii="Times New Roman" w:hAnsi="Times New Roman" w:cs="Times New Roman"/>
          <w:b/>
        </w:rPr>
      </w:pPr>
    </w:p>
    <w:p w14:paraId="7E598DF2" w14:textId="77777777" w:rsidR="00990519" w:rsidRPr="00F808ED" w:rsidDel="00431402" w:rsidRDefault="00990519" w:rsidP="00990519">
      <w:pPr>
        <w:rPr>
          <w:del w:id="175" w:author="Mathew S Mundy" w:date="2019-10-29T15:30:00Z"/>
          <w:rFonts w:ascii="Times New Roman" w:hAnsi="Times New Roman" w:cs="Times New Roman"/>
          <w:b/>
        </w:rPr>
      </w:pPr>
    </w:p>
    <w:p w14:paraId="1F9D0176" w14:textId="2B6D1415" w:rsidR="005B4BA0" w:rsidRDefault="005B4BA0">
      <w:pPr>
        <w:rPr>
          <w:rFonts w:ascii="Times New Roman" w:hAnsi="Times New Roman" w:cs="Times New Roman"/>
        </w:rPr>
        <w:sectPr w:rsidR="005B4BA0" w:rsidSect="005B4BA0">
          <w:headerReference w:type="default" r:id="rId40"/>
          <w:footerReference w:type="default" r:id="rId41"/>
          <w:pgSz w:w="12240" w:h="15840"/>
          <w:pgMar w:top="1498" w:right="1354" w:bottom="1238" w:left="1339" w:header="0" w:footer="1051" w:gutter="0"/>
          <w:pgNumType w:start="2"/>
          <w:cols w:space="720"/>
          <w:docGrid w:linePitch="299"/>
        </w:sectPr>
      </w:pPr>
    </w:p>
    <w:p w14:paraId="0C6CA344" w14:textId="5829CFCE" w:rsidR="005B4BA0" w:rsidDel="00431402" w:rsidRDefault="00887B62" w:rsidP="005B4BA0">
      <w:pPr>
        <w:rPr>
          <w:del w:id="176" w:author="Mathew S Mundy" w:date="2019-10-29T15:30:00Z"/>
          <w:rFonts w:ascii="Times New Roman" w:hAnsi="Times New Roman" w:cs="Times New Roman"/>
        </w:rPr>
      </w:pPr>
      <w:del w:id="177" w:author="Mathew S Mundy" w:date="2019-10-29T15:30:00Z">
        <w:r w:rsidDel="00431402">
          <w:rPr>
            <w:rFonts w:ascii="Times New Roman" w:hAnsi="Times New Roman" w:cs="Times New Roman"/>
            <w:b/>
          </w:rPr>
          <w:lastRenderedPageBreak/>
          <w:delText>M</w:delText>
        </w:r>
        <w:r w:rsidR="005B4BA0" w:rsidRPr="009C0329" w:rsidDel="00431402">
          <w:rPr>
            <w:rFonts w:ascii="Times New Roman" w:hAnsi="Times New Roman" w:cs="Times New Roman"/>
            <w:b/>
          </w:rPr>
          <w:delText>anufacturer</w:delText>
        </w:r>
        <w:r w:rsidR="005B4BA0" w:rsidRPr="00CC2B89" w:rsidDel="00431402">
          <w:rPr>
            <w:rFonts w:ascii="Times New Roman" w:hAnsi="Times New Roman" w:cs="Times New Roman"/>
          </w:rPr>
          <w:delText xml:space="preserve"> – “a person who produces, synthesizes, extracts, or otherwise makes hazardous chemicals</w:delText>
        </w:r>
        <w:r w:rsidRPr="00CC2B89" w:rsidDel="00431402">
          <w:rPr>
            <w:rFonts w:ascii="Times New Roman" w:hAnsi="Times New Roman" w:cs="Times New Roman"/>
          </w:rPr>
          <w:delText>”</w:delText>
        </w:r>
      </w:del>
    </w:p>
    <w:p w14:paraId="1E9BEDB8" w14:textId="57160407" w:rsidR="00887B62" w:rsidDel="00431402" w:rsidRDefault="00887B62" w:rsidP="00887B62">
      <w:pPr>
        <w:rPr>
          <w:del w:id="178" w:author="Mathew S Mundy" w:date="2019-10-29T15:30:00Z"/>
          <w:rFonts w:ascii="Times New Roman" w:hAnsi="Times New Roman" w:cs="Times New Roman"/>
        </w:rPr>
      </w:pPr>
    </w:p>
    <w:p w14:paraId="5EFB671C" w14:textId="795DD3DC" w:rsidR="00887B62" w:rsidRPr="00CC2B89" w:rsidDel="00431402" w:rsidRDefault="00887B62" w:rsidP="00887B62">
      <w:pPr>
        <w:rPr>
          <w:del w:id="179" w:author="Mathew S Mundy" w:date="2019-10-29T15:30:00Z"/>
          <w:rFonts w:ascii="Times New Roman" w:hAnsi="Times New Roman" w:cs="Times New Roman"/>
        </w:rPr>
      </w:pPr>
      <w:del w:id="180" w:author="Mathew S Mundy" w:date="2019-10-29T15:30:00Z">
        <w:r w:rsidRPr="00CC2B89" w:rsidDel="00431402">
          <w:rPr>
            <w:rFonts w:ascii="Times New Roman" w:hAnsi="Times New Roman" w:cs="Times New Roman"/>
          </w:rPr>
          <w:delText>(GA D.O.L. Safety Engineering Section Chapter 300-3-19-.01, 1993)</w:delText>
        </w:r>
        <w:commentRangeStart w:id="181"/>
        <w:commentRangeEnd w:id="181"/>
        <w:r w:rsidRPr="00CC2B89" w:rsidDel="00431402">
          <w:rPr>
            <w:sz w:val="16"/>
            <w:szCs w:val="16"/>
          </w:rPr>
          <w:commentReference w:id="181"/>
        </w:r>
      </w:del>
    </w:p>
    <w:p w14:paraId="6DAF9102" w14:textId="0D675B9A" w:rsidR="00887B62" w:rsidRPr="00CC2B89" w:rsidDel="00431402" w:rsidRDefault="00887B62" w:rsidP="00887B62">
      <w:pPr>
        <w:rPr>
          <w:del w:id="182" w:author="Mathew S Mundy" w:date="2019-10-29T15:30:00Z"/>
          <w:rFonts w:ascii="Times New Roman" w:hAnsi="Times New Roman" w:cs="Times New Roman"/>
        </w:rPr>
      </w:pPr>
      <w:del w:id="183" w:author="Mathew S Mundy" w:date="2019-10-29T15:30:00Z">
        <w:r w:rsidRPr="00F808ED" w:rsidDel="00431402">
          <w:rPr>
            <w:rFonts w:ascii="Times New Roman" w:hAnsi="Times New Roman" w:cs="Times New Roman"/>
            <w:b/>
          </w:rPr>
          <w:delText>Mixture</w:delText>
        </w:r>
        <w:r w:rsidRPr="00CC2B89" w:rsidDel="00431402">
          <w:rPr>
            <w:rFonts w:ascii="Times New Roman" w:hAnsi="Times New Roman" w:cs="Times New Roman"/>
          </w:rPr>
          <w:delText xml:space="preserve"> – “any combination of two or more chemical if the combination is not, in whole or in part, the result of a chemical reaction” (GA D.O.L. Safety Engineering Section Chapter 300-3-19-.01, 1993). </w:delText>
        </w:r>
      </w:del>
    </w:p>
    <w:p w14:paraId="035AF2E4" w14:textId="5131CA95" w:rsidR="00887B62" w:rsidRPr="00CC2B89" w:rsidDel="00431402" w:rsidRDefault="00887B62" w:rsidP="00887B62">
      <w:pPr>
        <w:rPr>
          <w:del w:id="184" w:author="Mathew S Mundy" w:date="2019-10-29T15:30:00Z"/>
          <w:rFonts w:ascii="Times New Roman" w:hAnsi="Times New Roman" w:cs="Times New Roman"/>
        </w:rPr>
      </w:pPr>
    </w:p>
    <w:p w14:paraId="5324BD5D" w14:textId="0387C471" w:rsidR="00887B62" w:rsidRPr="00CC2B89" w:rsidDel="00431402" w:rsidRDefault="00887B62" w:rsidP="00887B62">
      <w:pPr>
        <w:rPr>
          <w:del w:id="185" w:author="Mathew S Mundy" w:date="2019-10-29T15:30:00Z"/>
          <w:rFonts w:ascii="Times New Roman" w:hAnsi="Times New Roman" w:cs="Times New Roman"/>
        </w:rPr>
      </w:pPr>
      <w:del w:id="186" w:author="Mathew S Mundy" w:date="2019-10-29T15:30:00Z">
        <w:r w:rsidRPr="00F808ED" w:rsidDel="00431402">
          <w:rPr>
            <w:rFonts w:ascii="Times New Roman" w:hAnsi="Times New Roman" w:cs="Times New Roman"/>
            <w:b/>
          </w:rPr>
          <w:delText>Physical Hazard</w:delText>
        </w:r>
        <w:r w:rsidRPr="00CC2B89" w:rsidDel="00431402">
          <w:rPr>
            <w:rFonts w:ascii="Times New Roman" w:hAnsi="Times New Roman" w:cs="Times New Roman"/>
          </w:rPr>
          <w:delText xml:space="preserve"> – “a chemical for which there is scientifically valid evidence that it is a combustible liquid, a compressed gas, explosive, flammable, an organic peroxide, an oxidizer, pyrophoric, unstable (reactive), or water reactive” (GA D.O.L. Safety Engineering Section Chapter 300-3-19-.01, 1993).</w:delText>
        </w:r>
      </w:del>
    </w:p>
    <w:p w14:paraId="43817CE4" w14:textId="0A87E5AA" w:rsidR="00887B62" w:rsidRPr="00CC2B89" w:rsidDel="00431402" w:rsidRDefault="00887B62" w:rsidP="00887B62">
      <w:pPr>
        <w:rPr>
          <w:del w:id="187" w:author="Mathew S Mundy" w:date="2019-10-29T15:30:00Z"/>
          <w:rFonts w:ascii="Times New Roman" w:hAnsi="Times New Roman" w:cs="Times New Roman"/>
        </w:rPr>
      </w:pPr>
    </w:p>
    <w:p w14:paraId="59A10414" w14:textId="57D4B473" w:rsidR="00887B62" w:rsidRPr="00CC2B89" w:rsidDel="00431402" w:rsidRDefault="00887B62" w:rsidP="00887B62">
      <w:pPr>
        <w:rPr>
          <w:del w:id="188" w:author="Mathew S Mundy" w:date="2019-10-29T15:30:00Z"/>
          <w:rFonts w:ascii="Times New Roman" w:hAnsi="Times New Roman" w:cs="Times New Roman"/>
        </w:rPr>
      </w:pPr>
      <w:del w:id="189" w:author="Mathew S Mundy" w:date="2019-10-29T15:30:00Z">
        <w:r w:rsidRPr="00F808ED" w:rsidDel="00431402">
          <w:rPr>
            <w:rFonts w:ascii="Times New Roman" w:hAnsi="Times New Roman" w:cs="Times New Roman"/>
            <w:b/>
          </w:rPr>
          <w:delText>Produce</w:delText>
        </w:r>
        <w:r w:rsidRPr="00CC2B89" w:rsidDel="00431402">
          <w:rPr>
            <w:rFonts w:ascii="Times New Roman" w:hAnsi="Times New Roman" w:cs="Times New Roman"/>
          </w:rPr>
          <w:delText xml:space="preserve"> – “to manufacture, process, formulate, or repackage” (GA D.O.L. Safety Engineering Section Chapter 300-3-19-.01, 1993).</w:delText>
        </w:r>
      </w:del>
    </w:p>
    <w:p w14:paraId="11265786" w14:textId="161B7F17" w:rsidR="00887B62" w:rsidRPr="00CC2B89" w:rsidDel="00431402" w:rsidRDefault="00887B62" w:rsidP="00887B62">
      <w:pPr>
        <w:rPr>
          <w:del w:id="190" w:author="Mathew S Mundy" w:date="2019-10-29T15:30:00Z"/>
          <w:rFonts w:ascii="Times New Roman" w:hAnsi="Times New Roman" w:cs="Times New Roman"/>
        </w:rPr>
      </w:pPr>
    </w:p>
    <w:p w14:paraId="06F86482" w14:textId="293418B3" w:rsidR="00887B62" w:rsidRPr="00CC2B89" w:rsidDel="00431402" w:rsidRDefault="00887B62" w:rsidP="00887B62">
      <w:pPr>
        <w:rPr>
          <w:del w:id="191" w:author="Mathew S Mundy" w:date="2019-10-29T15:30:00Z"/>
          <w:rFonts w:ascii="Times New Roman" w:hAnsi="Times New Roman" w:cs="Times New Roman"/>
        </w:rPr>
      </w:pPr>
      <w:commentRangeStart w:id="192"/>
      <w:del w:id="193" w:author="Mathew S Mundy" w:date="2019-10-29T15:30:00Z">
        <w:r w:rsidRPr="00F808ED" w:rsidDel="00431402">
          <w:rPr>
            <w:rFonts w:ascii="Times New Roman" w:hAnsi="Times New Roman" w:cs="Times New Roman"/>
            <w:b/>
          </w:rPr>
          <w:delText>Safety Data Sheet (SDS)</w:delText>
        </w:r>
        <w:r w:rsidRPr="00CC2B89" w:rsidDel="00431402">
          <w:rPr>
            <w:rFonts w:ascii="Times New Roman" w:hAnsi="Times New Roman" w:cs="Times New Roman"/>
          </w:rPr>
          <w:delText xml:space="preserve"> </w:delText>
        </w:r>
        <w:commentRangeEnd w:id="192"/>
        <w:r w:rsidRPr="00CC2B89" w:rsidDel="00431402">
          <w:rPr>
            <w:sz w:val="16"/>
            <w:szCs w:val="16"/>
          </w:rPr>
          <w:commentReference w:id="192"/>
        </w:r>
        <w:r w:rsidRPr="00CC2B89" w:rsidDel="00431402">
          <w:rPr>
            <w:rFonts w:ascii="Times New Roman" w:hAnsi="Times New Roman" w:cs="Times New Roman"/>
          </w:rPr>
          <w:delText xml:space="preserve">– “document prepared by manufacturers in accordance with the requirements of the Occupational Safety and Health Administration standard, 29 CFR Section 1910.0000 through 1910.1500 (1987) and containing the following information: </w:delText>
        </w:r>
        <w:r w:rsidR="00A651B0" w:rsidRPr="00A570F4" w:rsidDel="00431402">
          <w:rPr>
            <w:rFonts w:ascii="Times New Roman" w:hAnsi="Times New Roman" w:cs="Times New Roman"/>
            <w:highlight w:val="yellow"/>
          </w:rPr>
          <w:delText xml:space="preserve">To include the 16 informational Sections </w:delText>
        </w:r>
        <w:r w:rsidR="008D2E23" w:rsidRPr="00A570F4" w:rsidDel="00431402">
          <w:rPr>
            <w:rFonts w:ascii="Times New Roman" w:hAnsi="Times New Roman" w:cs="Times New Roman"/>
            <w:highlight w:val="yellow"/>
          </w:rPr>
          <w:delText>identified by the Globally Harmonized Sytem (GHS)</w:delText>
        </w:r>
      </w:del>
    </w:p>
    <w:p w14:paraId="023484E1" w14:textId="4EA461CB" w:rsidR="00887B62" w:rsidRPr="00CC2B89" w:rsidDel="00431402" w:rsidRDefault="00887B62" w:rsidP="00887B62">
      <w:pPr>
        <w:ind w:firstLine="720"/>
        <w:rPr>
          <w:del w:id="194" w:author="Mathew S Mundy" w:date="2019-10-29T15:30:00Z"/>
          <w:rFonts w:ascii="Times New Roman" w:hAnsi="Times New Roman" w:cs="Times New Roman"/>
        </w:rPr>
      </w:pPr>
    </w:p>
    <w:p w14:paraId="33DA6150" w14:textId="51F1CB9F" w:rsidR="00887B62" w:rsidRPr="00B55C45" w:rsidDel="00431402" w:rsidRDefault="00887B62" w:rsidP="00887B62">
      <w:pPr>
        <w:numPr>
          <w:ilvl w:val="0"/>
          <w:numId w:val="24"/>
        </w:numPr>
        <w:rPr>
          <w:del w:id="195" w:author="Mathew S Mundy" w:date="2019-10-29T15:30:00Z"/>
          <w:rFonts w:ascii="Times New Roman" w:hAnsi="Times New Roman" w:cs="Times New Roman"/>
          <w:strike/>
          <w:rPrChange w:id="196" w:author="Mathew S Mundy" w:date="2019-10-29T14:19:00Z">
            <w:rPr>
              <w:del w:id="197" w:author="Mathew S Mundy" w:date="2019-10-29T15:30:00Z"/>
              <w:rFonts w:ascii="Times New Roman" w:hAnsi="Times New Roman" w:cs="Times New Roman"/>
            </w:rPr>
          </w:rPrChange>
        </w:rPr>
      </w:pPr>
      <w:del w:id="198" w:author="Mathew S Mundy" w:date="2019-10-29T15:30:00Z">
        <w:r w:rsidRPr="00B55C45" w:rsidDel="00431402">
          <w:rPr>
            <w:rFonts w:ascii="Times New Roman" w:hAnsi="Times New Roman" w:cs="Times New Roman"/>
            <w:strike/>
            <w:rPrChange w:id="199" w:author="Mathew S Mundy" w:date="2019-10-29T14:19:00Z">
              <w:rPr>
                <w:rFonts w:ascii="Times New Roman" w:hAnsi="Times New Roman" w:cs="Times New Roman"/>
              </w:rPr>
            </w:rPrChange>
          </w:rPr>
          <w:delText xml:space="preserve">The chemical name and the common name of the hazardous chemical; </w:delText>
        </w:r>
      </w:del>
    </w:p>
    <w:p w14:paraId="5BD40F08" w14:textId="000A43C6" w:rsidR="00887B62" w:rsidRPr="00B55C45" w:rsidDel="00431402" w:rsidRDefault="00887B62" w:rsidP="00887B62">
      <w:pPr>
        <w:numPr>
          <w:ilvl w:val="0"/>
          <w:numId w:val="24"/>
        </w:numPr>
        <w:rPr>
          <w:del w:id="200" w:author="Mathew S Mundy" w:date="2019-10-29T15:30:00Z"/>
          <w:rFonts w:ascii="Times New Roman" w:hAnsi="Times New Roman" w:cs="Times New Roman"/>
          <w:strike/>
          <w:rPrChange w:id="201" w:author="Mathew S Mundy" w:date="2019-10-29T14:19:00Z">
            <w:rPr>
              <w:del w:id="202" w:author="Mathew S Mundy" w:date="2019-10-29T15:30:00Z"/>
              <w:rFonts w:ascii="Times New Roman" w:hAnsi="Times New Roman" w:cs="Times New Roman"/>
            </w:rPr>
          </w:rPrChange>
        </w:rPr>
      </w:pPr>
      <w:del w:id="203" w:author="Mathew S Mundy" w:date="2019-10-29T15:30:00Z">
        <w:r w:rsidRPr="00B55C45" w:rsidDel="00431402">
          <w:rPr>
            <w:rFonts w:ascii="Times New Roman" w:hAnsi="Times New Roman" w:cs="Times New Roman"/>
            <w:strike/>
            <w:rPrChange w:id="204" w:author="Mathew S Mundy" w:date="2019-10-29T14:19:00Z">
              <w:rPr>
                <w:rFonts w:ascii="Times New Roman" w:hAnsi="Times New Roman" w:cs="Times New Roman"/>
              </w:rPr>
            </w:rPrChange>
          </w:rPr>
          <w:delText>The hazardous risks in the use of the hazardous chemical</w:delText>
        </w:r>
        <w:r w:rsidR="008F186B" w:rsidRPr="00B55C45" w:rsidDel="00431402">
          <w:rPr>
            <w:rFonts w:ascii="Times New Roman" w:hAnsi="Times New Roman" w:cs="Times New Roman"/>
            <w:strike/>
            <w:rPrChange w:id="205" w:author="Mathew S Mundy" w:date="2019-10-29T14:19:00Z">
              <w:rPr>
                <w:rFonts w:ascii="Times New Roman" w:hAnsi="Times New Roman" w:cs="Times New Roman"/>
              </w:rPr>
            </w:rPrChange>
          </w:rPr>
          <w:delText>s</w:delText>
        </w:r>
        <w:r w:rsidRPr="00B55C45" w:rsidDel="00431402">
          <w:rPr>
            <w:rFonts w:ascii="Times New Roman" w:hAnsi="Times New Roman" w:cs="Times New Roman"/>
            <w:strike/>
            <w:rPrChange w:id="206" w:author="Mathew S Mundy" w:date="2019-10-29T14:19:00Z">
              <w:rPr>
                <w:rFonts w:ascii="Times New Roman" w:hAnsi="Times New Roman" w:cs="Times New Roman"/>
              </w:rPr>
            </w:rPrChange>
          </w:rPr>
          <w:delText xml:space="preserve"> including:</w:delText>
        </w:r>
      </w:del>
    </w:p>
    <w:p w14:paraId="715195FF" w14:textId="5C1DA595" w:rsidR="00887B62" w:rsidRPr="00B55C45" w:rsidDel="00431402" w:rsidRDefault="00887B62" w:rsidP="00887B62">
      <w:pPr>
        <w:numPr>
          <w:ilvl w:val="0"/>
          <w:numId w:val="24"/>
        </w:numPr>
        <w:rPr>
          <w:del w:id="207" w:author="Mathew S Mundy" w:date="2019-10-29T15:30:00Z"/>
          <w:rFonts w:ascii="Times New Roman" w:hAnsi="Times New Roman" w:cs="Times New Roman"/>
          <w:strike/>
          <w:rPrChange w:id="208" w:author="Mathew S Mundy" w:date="2019-10-29T14:19:00Z">
            <w:rPr>
              <w:del w:id="209" w:author="Mathew S Mundy" w:date="2019-10-29T15:30:00Z"/>
              <w:rFonts w:ascii="Times New Roman" w:hAnsi="Times New Roman" w:cs="Times New Roman"/>
            </w:rPr>
          </w:rPrChange>
        </w:rPr>
      </w:pPr>
      <w:del w:id="210" w:author="Mathew S Mundy" w:date="2019-10-29T15:30:00Z">
        <w:r w:rsidRPr="00B55C45" w:rsidDel="00431402">
          <w:rPr>
            <w:rFonts w:ascii="Times New Roman" w:hAnsi="Times New Roman" w:cs="Times New Roman"/>
            <w:strike/>
            <w:rPrChange w:id="211" w:author="Mathew S Mundy" w:date="2019-10-29T14:19:00Z">
              <w:rPr>
                <w:rFonts w:ascii="Times New Roman" w:hAnsi="Times New Roman" w:cs="Times New Roman"/>
              </w:rPr>
            </w:rPrChange>
          </w:rPr>
          <w:delText>The potential for fire, explosion, corrosivity, and reactivity;</w:delText>
        </w:r>
      </w:del>
    </w:p>
    <w:p w14:paraId="61F44DA6" w14:textId="37718269" w:rsidR="00887B62" w:rsidRPr="00B55C45" w:rsidDel="00431402" w:rsidRDefault="00887B62" w:rsidP="00887B62">
      <w:pPr>
        <w:numPr>
          <w:ilvl w:val="0"/>
          <w:numId w:val="24"/>
        </w:numPr>
        <w:rPr>
          <w:del w:id="212" w:author="Mathew S Mundy" w:date="2019-10-29T15:30:00Z"/>
          <w:rFonts w:ascii="Times New Roman" w:hAnsi="Times New Roman" w:cs="Times New Roman"/>
          <w:strike/>
          <w:rPrChange w:id="213" w:author="Mathew S Mundy" w:date="2019-10-29T14:19:00Z">
            <w:rPr>
              <w:del w:id="214" w:author="Mathew S Mundy" w:date="2019-10-29T15:30:00Z"/>
              <w:rFonts w:ascii="Times New Roman" w:hAnsi="Times New Roman" w:cs="Times New Roman"/>
            </w:rPr>
          </w:rPrChange>
        </w:rPr>
      </w:pPr>
      <w:del w:id="215" w:author="Mathew S Mundy" w:date="2019-10-29T15:30:00Z">
        <w:r w:rsidRPr="00B55C45" w:rsidDel="00431402">
          <w:rPr>
            <w:rFonts w:ascii="Times New Roman" w:hAnsi="Times New Roman" w:cs="Times New Roman"/>
            <w:strike/>
            <w:rPrChange w:id="216" w:author="Mathew S Mundy" w:date="2019-10-29T14:19:00Z">
              <w:rPr>
                <w:rFonts w:ascii="Times New Roman" w:hAnsi="Times New Roman" w:cs="Times New Roman"/>
              </w:rPr>
            </w:rPrChange>
          </w:rPr>
          <w:delText xml:space="preserve">The known acute and chronic health effects of risks from exposure, including the medical conditions, which are generally recognized as being aggravated by exposure to the hazardous chemical; </w:delText>
        </w:r>
      </w:del>
    </w:p>
    <w:p w14:paraId="7453B670" w14:textId="18A4D528" w:rsidR="00887B62" w:rsidRPr="00B55C45" w:rsidDel="00431402" w:rsidRDefault="00887B62" w:rsidP="00887B62">
      <w:pPr>
        <w:ind w:left="720"/>
        <w:rPr>
          <w:del w:id="217" w:author="Mathew S Mundy" w:date="2019-10-29T15:30:00Z"/>
          <w:rFonts w:ascii="Times New Roman" w:hAnsi="Times New Roman" w:cs="Times New Roman"/>
          <w:strike/>
          <w:rPrChange w:id="218" w:author="Mathew S Mundy" w:date="2019-10-29T14:19:00Z">
            <w:rPr>
              <w:del w:id="219" w:author="Mathew S Mundy" w:date="2019-10-29T15:30:00Z"/>
              <w:rFonts w:ascii="Times New Roman" w:hAnsi="Times New Roman" w:cs="Times New Roman"/>
            </w:rPr>
          </w:rPrChange>
        </w:rPr>
      </w:pPr>
    </w:p>
    <w:p w14:paraId="4A8ADE6C" w14:textId="2EC77031" w:rsidR="00887B62" w:rsidRPr="00B55C45" w:rsidDel="00431402" w:rsidRDefault="00887B62" w:rsidP="00887B62">
      <w:pPr>
        <w:ind w:left="720"/>
        <w:rPr>
          <w:del w:id="220" w:author="Mathew S Mundy" w:date="2019-10-29T15:30:00Z"/>
          <w:rFonts w:ascii="Times New Roman" w:hAnsi="Times New Roman" w:cs="Times New Roman"/>
          <w:strike/>
          <w:rPrChange w:id="221" w:author="Mathew S Mundy" w:date="2019-10-29T14:19:00Z">
            <w:rPr>
              <w:del w:id="222" w:author="Mathew S Mundy" w:date="2019-10-29T15:30:00Z"/>
              <w:rFonts w:ascii="Times New Roman" w:hAnsi="Times New Roman" w:cs="Times New Roman"/>
            </w:rPr>
          </w:rPrChange>
        </w:rPr>
      </w:pPr>
      <w:del w:id="223" w:author="Mathew S Mundy" w:date="2019-10-29T15:30:00Z">
        <w:r w:rsidRPr="00B55C45" w:rsidDel="00431402">
          <w:rPr>
            <w:rFonts w:ascii="Times New Roman" w:hAnsi="Times New Roman" w:cs="Times New Roman"/>
            <w:strike/>
            <w:rPrChange w:id="224" w:author="Mathew S Mundy" w:date="2019-10-29T14:19:00Z">
              <w:rPr>
                <w:rFonts w:ascii="Times New Roman" w:hAnsi="Times New Roman" w:cs="Times New Roman"/>
              </w:rPr>
            </w:rPrChange>
          </w:rPr>
          <w:delText>and</w:delText>
        </w:r>
      </w:del>
    </w:p>
    <w:p w14:paraId="4C83B943" w14:textId="3427C984" w:rsidR="00887B62" w:rsidRPr="00B55C45" w:rsidDel="00431402" w:rsidRDefault="00887B62" w:rsidP="00887B62">
      <w:pPr>
        <w:ind w:left="720"/>
        <w:rPr>
          <w:del w:id="225" w:author="Mathew S Mundy" w:date="2019-10-29T15:30:00Z"/>
          <w:rFonts w:ascii="Times New Roman" w:hAnsi="Times New Roman" w:cs="Times New Roman"/>
          <w:strike/>
          <w:rPrChange w:id="226" w:author="Mathew S Mundy" w:date="2019-10-29T14:19:00Z">
            <w:rPr>
              <w:del w:id="227" w:author="Mathew S Mundy" w:date="2019-10-29T15:30:00Z"/>
              <w:rFonts w:ascii="Times New Roman" w:hAnsi="Times New Roman" w:cs="Times New Roman"/>
            </w:rPr>
          </w:rPrChange>
        </w:rPr>
      </w:pPr>
    </w:p>
    <w:p w14:paraId="74672BFC" w14:textId="138599D9" w:rsidR="00887B62" w:rsidRPr="00B55C45" w:rsidDel="00431402" w:rsidRDefault="00887B62" w:rsidP="00887B62">
      <w:pPr>
        <w:numPr>
          <w:ilvl w:val="0"/>
          <w:numId w:val="24"/>
        </w:numPr>
        <w:rPr>
          <w:del w:id="228" w:author="Mathew S Mundy" w:date="2019-10-29T15:30:00Z"/>
          <w:rFonts w:ascii="Times New Roman" w:hAnsi="Times New Roman" w:cs="Times New Roman"/>
          <w:strike/>
          <w:rPrChange w:id="229" w:author="Mathew S Mundy" w:date="2019-10-29T14:19:00Z">
            <w:rPr>
              <w:del w:id="230" w:author="Mathew S Mundy" w:date="2019-10-29T15:30:00Z"/>
              <w:rFonts w:ascii="Times New Roman" w:hAnsi="Times New Roman" w:cs="Times New Roman"/>
            </w:rPr>
          </w:rPrChange>
        </w:rPr>
      </w:pPr>
      <w:del w:id="231" w:author="Mathew S Mundy" w:date="2019-10-29T15:30:00Z">
        <w:r w:rsidRPr="00B55C45" w:rsidDel="00431402">
          <w:rPr>
            <w:rFonts w:ascii="Times New Roman" w:hAnsi="Times New Roman" w:cs="Times New Roman"/>
            <w:strike/>
            <w:rPrChange w:id="232" w:author="Mathew S Mundy" w:date="2019-10-29T14:19:00Z">
              <w:rPr>
                <w:rFonts w:ascii="Times New Roman" w:hAnsi="Times New Roman" w:cs="Times New Roman"/>
              </w:rPr>
            </w:rPrChange>
          </w:rPr>
          <w:delText>The primary routes of entry and the symptoms of overexposures;</w:delText>
        </w:r>
      </w:del>
    </w:p>
    <w:p w14:paraId="350F4AEC" w14:textId="4F1A8BD9" w:rsidR="00887B62" w:rsidRPr="00B55C45" w:rsidDel="00431402" w:rsidRDefault="00887B62" w:rsidP="00887B62">
      <w:pPr>
        <w:numPr>
          <w:ilvl w:val="0"/>
          <w:numId w:val="24"/>
        </w:numPr>
        <w:rPr>
          <w:del w:id="233" w:author="Mathew S Mundy" w:date="2019-10-29T15:30:00Z"/>
          <w:rFonts w:ascii="Times New Roman" w:hAnsi="Times New Roman" w:cs="Times New Roman"/>
          <w:strike/>
          <w:rPrChange w:id="234" w:author="Mathew S Mundy" w:date="2019-10-29T14:19:00Z">
            <w:rPr>
              <w:del w:id="235" w:author="Mathew S Mundy" w:date="2019-10-29T15:30:00Z"/>
              <w:rFonts w:ascii="Times New Roman" w:hAnsi="Times New Roman" w:cs="Times New Roman"/>
            </w:rPr>
          </w:rPrChange>
        </w:rPr>
      </w:pPr>
      <w:del w:id="236" w:author="Mathew S Mundy" w:date="2019-10-29T15:30:00Z">
        <w:r w:rsidRPr="00B55C45" w:rsidDel="00431402">
          <w:rPr>
            <w:rFonts w:ascii="Times New Roman" w:hAnsi="Times New Roman" w:cs="Times New Roman"/>
            <w:strike/>
            <w:rPrChange w:id="237" w:author="Mathew S Mundy" w:date="2019-10-29T14:19:00Z">
              <w:rPr>
                <w:rFonts w:ascii="Times New Roman" w:hAnsi="Times New Roman" w:cs="Times New Roman"/>
              </w:rPr>
            </w:rPrChange>
          </w:rPr>
          <w:delText>The proper precautions, handling practices, necessary personal protective equipment, and other safety precautions in the use of or exposure;</w:delText>
        </w:r>
      </w:del>
    </w:p>
    <w:p w14:paraId="26BA1AA0" w14:textId="22C0A1FE" w:rsidR="00887B62" w:rsidRPr="00B55C45" w:rsidDel="00431402" w:rsidRDefault="00887B62" w:rsidP="00887B62">
      <w:pPr>
        <w:numPr>
          <w:ilvl w:val="0"/>
          <w:numId w:val="24"/>
        </w:numPr>
        <w:rPr>
          <w:del w:id="238" w:author="Mathew S Mundy" w:date="2019-10-29T15:30:00Z"/>
          <w:rFonts w:ascii="Times New Roman" w:hAnsi="Times New Roman" w:cs="Times New Roman"/>
          <w:strike/>
          <w:rPrChange w:id="239" w:author="Mathew S Mundy" w:date="2019-10-29T14:19:00Z">
            <w:rPr>
              <w:del w:id="240" w:author="Mathew S Mundy" w:date="2019-10-29T15:30:00Z"/>
              <w:rFonts w:ascii="Times New Roman" w:hAnsi="Times New Roman" w:cs="Times New Roman"/>
            </w:rPr>
          </w:rPrChange>
        </w:rPr>
      </w:pPr>
      <w:del w:id="241" w:author="Mathew S Mundy" w:date="2019-10-29T15:30:00Z">
        <w:r w:rsidRPr="00B55C45" w:rsidDel="00431402">
          <w:rPr>
            <w:rFonts w:ascii="Times New Roman" w:hAnsi="Times New Roman" w:cs="Times New Roman"/>
            <w:strike/>
            <w:rPrChange w:id="242" w:author="Mathew S Mundy" w:date="2019-10-29T14:19:00Z">
              <w:rPr>
                <w:rFonts w:ascii="Times New Roman" w:hAnsi="Times New Roman" w:cs="Times New Roman"/>
              </w:rPr>
            </w:rPrChange>
          </w:rPr>
          <w:delText>The emergency procedures for spill, fire, disposal, and first aid;</w:delText>
        </w:r>
      </w:del>
    </w:p>
    <w:p w14:paraId="4C9C2C43" w14:textId="4E073C0C" w:rsidR="00887B62" w:rsidRPr="00B55C45" w:rsidDel="00431402" w:rsidRDefault="00887B62" w:rsidP="00887B62">
      <w:pPr>
        <w:numPr>
          <w:ilvl w:val="0"/>
          <w:numId w:val="24"/>
        </w:numPr>
        <w:rPr>
          <w:del w:id="243" w:author="Mathew S Mundy" w:date="2019-10-29T15:30:00Z"/>
          <w:rFonts w:ascii="Times New Roman" w:hAnsi="Times New Roman" w:cs="Times New Roman"/>
          <w:strike/>
          <w:rPrChange w:id="244" w:author="Mathew S Mundy" w:date="2019-10-29T14:19:00Z">
            <w:rPr>
              <w:del w:id="245" w:author="Mathew S Mundy" w:date="2019-10-29T15:30:00Z"/>
              <w:rFonts w:ascii="Times New Roman" w:hAnsi="Times New Roman" w:cs="Times New Roman"/>
            </w:rPr>
          </w:rPrChange>
        </w:rPr>
      </w:pPr>
      <w:del w:id="246" w:author="Mathew S Mundy" w:date="2019-10-29T15:30:00Z">
        <w:r w:rsidRPr="00B55C45" w:rsidDel="00431402">
          <w:rPr>
            <w:rFonts w:ascii="Times New Roman" w:hAnsi="Times New Roman" w:cs="Times New Roman"/>
            <w:strike/>
            <w:rPrChange w:id="247" w:author="Mathew S Mundy" w:date="2019-10-29T14:19:00Z">
              <w:rPr>
                <w:rFonts w:ascii="Times New Roman" w:hAnsi="Times New Roman" w:cs="Times New Roman"/>
              </w:rPr>
            </w:rPrChange>
          </w:rPr>
          <w:delText>A description in lay terms of the known specific potential health risks posed by the hazardous chemical intended to alert any person reading this information; and</w:delText>
        </w:r>
      </w:del>
    </w:p>
    <w:p w14:paraId="1E5AF2C3" w14:textId="189B3AFC" w:rsidR="00887B62" w:rsidRPr="00B55C45" w:rsidDel="00431402" w:rsidRDefault="00887B62" w:rsidP="00887B62">
      <w:pPr>
        <w:numPr>
          <w:ilvl w:val="0"/>
          <w:numId w:val="24"/>
        </w:numPr>
        <w:rPr>
          <w:del w:id="248" w:author="Mathew S Mundy" w:date="2019-10-29T15:30:00Z"/>
          <w:rFonts w:ascii="Times New Roman" w:hAnsi="Times New Roman" w:cs="Times New Roman"/>
          <w:strike/>
          <w:rPrChange w:id="249" w:author="Mathew S Mundy" w:date="2019-10-29T14:19:00Z">
            <w:rPr>
              <w:del w:id="250" w:author="Mathew S Mundy" w:date="2019-10-29T15:30:00Z"/>
              <w:rFonts w:ascii="Times New Roman" w:hAnsi="Times New Roman" w:cs="Times New Roman"/>
            </w:rPr>
          </w:rPrChange>
        </w:rPr>
      </w:pPr>
      <w:del w:id="251" w:author="Mathew S Mundy" w:date="2019-10-29T15:30:00Z">
        <w:r w:rsidRPr="00B55C45" w:rsidDel="00431402">
          <w:rPr>
            <w:rFonts w:ascii="Times New Roman" w:hAnsi="Times New Roman" w:cs="Times New Roman"/>
            <w:strike/>
            <w:rPrChange w:id="252" w:author="Mathew S Mundy" w:date="2019-10-29T14:19:00Z">
              <w:rPr>
                <w:rFonts w:ascii="Times New Roman" w:hAnsi="Times New Roman" w:cs="Times New Roman"/>
              </w:rPr>
            </w:rPrChange>
          </w:rPr>
          <w:delText>The year and month, if available, that the information was compiled and the name, address, and emergency telephone number of the manufacturer responsible for preparing the information” (GA D.O.L. Safety Engineering Section Chapter 300-3-19-.01, 1993).</w:delText>
        </w:r>
      </w:del>
    </w:p>
    <w:p w14:paraId="221FF650" w14:textId="1632A2F3" w:rsidR="00887B62" w:rsidRPr="00F808ED" w:rsidDel="00431402" w:rsidRDefault="00887B62" w:rsidP="00887B62">
      <w:pPr>
        <w:rPr>
          <w:del w:id="253" w:author="Mathew S Mundy" w:date="2019-10-29T15:30:00Z"/>
          <w:rFonts w:ascii="Times New Roman" w:hAnsi="Times New Roman" w:cs="Times New Roman"/>
          <w:b/>
        </w:rPr>
      </w:pPr>
    </w:p>
    <w:p w14:paraId="337E564C" w14:textId="6D4CFEDF" w:rsidR="0020481F" w:rsidRPr="0020481F" w:rsidDel="00431402" w:rsidRDefault="0020481F" w:rsidP="0020481F">
      <w:pPr>
        <w:numPr>
          <w:ilvl w:val="0"/>
          <w:numId w:val="41"/>
        </w:numPr>
        <w:rPr>
          <w:del w:id="254" w:author="Mathew S Mundy" w:date="2019-10-29T15:30:00Z"/>
          <w:rFonts w:ascii="Times New Roman" w:hAnsi="Times New Roman" w:cs="Times New Roman"/>
          <w:highlight w:val="yellow"/>
        </w:rPr>
      </w:pPr>
      <w:del w:id="255" w:author="Mathew S Mundy" w:date="2019-10-29T15:30:00Z">
        <w:r w:rsidRPr="0020481F" w:rsidDel="00431402">
          <w:rPr>
            <w:rFonts w:ascii="Times New Roman" w:hAnsi="Times New Roman" w:cs="Times New Roman"/>
            <w:bCs/>
            <w:highlight w:val="yellow"/>
          </w:rPr>
          <w:delText>Section 1—Identification:  </w:delText>
        </w:r>
        <w:r w:rsidRPr="0020481F" w:rsidDel="00431402">
          <w:rPr>
            <w:rFonts w:ascii="Times New Roman" w:hAnsi="Times New Roman" w:cs="Times New Roman"/>
            <w:highlight w:val="yellow"/>
          </w:rPr>
          <w:delText>Product identifier, manufacturer or distributor name, address, phone number, emergency phone number, recommended use, and restrictions on use.</w:delText>
        </w:r>
      </w:del>
    </w:p>
    <w:p w14:paraId="10C16CC4" w14:textId="256D0697" w:rsidR="0020481F" w:rsidRPr="0020481F" w:rsidDel="00431402" w:rsidRDefault="0020481F" w:rsidP="0020481F">
      <w:pPr>
        <w:numPr>
          <w:ilvl w:val="0"/>
          <w:numId w:val="41"/>
        </w:numPr>
        <w:rPr>
          <w:del w:id="256" w:author="Mathew S Mundy" w:date="2019-10-29T15:30:00Z"/>
          <w:rFonts w:ascii="Times New Roman" w:hAnsi="Times New Roman" w:cs="Times New Roman"/>
          <w:highlight w:val="yellow"/>
        </w:rPr>
      </w:pPr>
      <w:del w:id="257" w:author="Mathew S Mundy" w:date="2019-10-29T15:30:00Z">
        <w:r w:rsidRPr="0020481F" w:rsidDel="00431402">
          <w:rPr>
            <w:rFonts w:ascii="Times New Roman" w:hAnsi="Times New Roman" w:cs="Times New Roman"/>
            <w:bCs/>
            <w:highlight w:val="yellow"/>
          </w:rPr>
          <w:delText>Section 2—Hazard(s) identification:  </w:delText>
        </w:r>
        <w:r w:rsidRPr="0020481F" w:rsidDel="00431402">
          <w:rPr>
            <w:rFonts w:ascii="Times New Roman" w:hAnsi="Times New Roman" w:cs="Times New Roman"/>
            <w:highlight w:val="yellow"/>
          </w:rPr>
          <w:delText>All hazards regarding the chemical and required label elements.</w:delText>
        </w:r>
      </w:del>
    </w:p>
    <w:p w14:paraId="677655CC" w14:textId="4EF43FA3" w:rsidR="0020481F" w:rsidRPr="0020481F" w:rsidDel="00431402" w:rsidRDefault="0020481F" w:rsidP="0020481F">
      <w:pPr>
        <w:numPr>
          <w:ilvl w:val="0"/>
          <w:numId w:val="41"/>
        </w:numPr>
        <w:rPr>
          <w:del w:id="258" w:author="Mathew S Mundy" w:date="2019-10-29T15:30:00Z"/>
          <w:rFonts w:ascii="Times New Roman" w:hAnsi="Times New Roman" w:cs="Times New Roman"/>
          <w:highlight w:val="yellow"/>
        </w:rPr>
      </w:pPr>
      <w:del w:id="259" w:author="Mathew S Mundy" w:date="2019-10-29T15:30:00Z">
        <w:r w:rsidRPr="0020481F" w:rsidDel="00431402">
          <w:rPr>
            <w:rFonts w:ascii="Times New Roman" w:hAnsi="Times New Roman" w:cs="Times New Roman"/>
            <w:bCs/>
            <w:highlight w:val="yellow"/>
          </w:rPr>
          <w:delText>Section 3—Composition/Information on ingredients:  </w:delText>
        </w:r>
        <w:r w:rsidRPr="0020481F" w:rsidDel="00431402">
          <w:rPr>
            <w:rFonts w:ascii="Times New Roman" w:hAnsi="Times New Roman" w:cs="Times New Roman"/>
            <w:highlight w:val="yellow"/>
          </w:rPr>
          <w:delText>Information on chemical ingredients and trade secret claims.</w:delText>
        </w:r>
      </w:del>
    </w:p>
    <w:p w14:paraId="41C64E99" w14:textId="22264BE8" w:rsidR="0020481F" w:rsidRPr="0020481F" w:rsidDel="00431402" w:rsidRDefault="0020481F" w:rsidP="0020481F">
      <w:pPr>
        <w:numPr>
          <w:ilvl w:val="0"/>
          <w:numId w:val="41"/>
        </w:numPr>
        <w:rPr>
          <w:del w:id="260" w:author="Mathew S Mundy" w:date="2019-10-29T15:30:00Z"/>
          <w:rFonts w:ascii="Times New Roman" w:hAnsi="Times New Roman" w:cs="Times New Roman"/>
          <w:highlight w:val="yellow"/>
        </w:rPr>
      </w:pPr>
      <w:del w:id="261" w:author="Mathew S Mundy" w:date="2019-10-29T15:30:00Z">
        <w:r w:rsidRPr="0020481F" w:rsidDel="00431402">
          <w:rPr>
            <w:rFonts w:ascii="Times New Roman" w:hAnsi="Times New Roman" w:cs="Times New Roman"/>
            <w:bCs/>
            <w:highlight w:val="yellow"/>
          </w:rPr>
          <w:delText>Section 4—First-aid measures:  </w:delText>
        </w:r>
        <w:r w:rsidRPr="0020481F" w:rsidDel="00431402">
          <w:rPr>
            <w:rFonts w:ascii="Times New Roman" w:hAnsi="Times New Roman" w:cs="Times New Roman"/>
            <w:highlight w:val="yellow"/>
          </w:rPr>
          <w:delText>Required first aid treatment for exposure to a chemical and the symptoms (immediate or delayed) of exposure.</w:delText>
        </w:r>
      </w:del>
    </w:p>
    <w:p w14:paraId="6FC2151A" w14:textId="39C81A2A" w:rsidR="0020481F" w:rsidRPr="0020481F" w:rsidDel="00431402" w:rsidRDefault="0020481F" w:rsidP="0020481F">
      <w:pPr>
        <w:numPr>
          <w:ilvl w:val="0"/>
          <w:numId w:val="41"/>
        </w:numPr>
        <w:rPr>
          <w:del w:id="262" w:author="Mathew S Mundy" w:date="2019-10-29T15:30:00Z"/>
          <w:rFonts w:ascii="Times New Roman" w:hAnsi="Times New Roman" w:cs="Times New Roman"/>
          <w:highlight w:val="yellow"/>
        </w:rPr>
      </w:pPr>
      <w:del w:id="263" w:author="Mathew S Mundy" w:date="2019-10-29T15:30:00Z">
        <w:r w:rsidRPr="0020481F" w:rsidDel="00431402">
          <w:rPr>
            <w:rFonts w:ascii="Times New Roman" w:hAnsi="Times New Roman" w:cs="Times New Roman"/>
            <w:bCs/>
            <w:highlight w:val="yellow"/>
          </w:rPr>
          <w:delText>Section 5—Fire-fighting measures:  </w:delText>
        </w:r>
        <w:r w:rsidRPr="0020481F" w:rsidDel="00431402">
          <w:rPr>
            <w:rFonts w:ascii="Times New Roman" w:hAnsi="Times New Roman" w:cs="Times New Roman"/>
            <w:highlight w:val="yellow"/>
          </w:rPr>
          <w:delText>The techniques and equipment recommended for extinguishing a fire involving the chemical and hazards that may be created during combustion.</w:delText>
        </w:r>
      </w:del>
    </w:p>
    <w:p w14:paraId="03B07844" w14:textId="280CD671" w:rsidR="0020481F" w:rsidRPr="0020481F" w:rsidDel="00431402" w:rsidRDefault="0020481F" w:rsidP="0020481F">
      <w:pPr>
        <w:numPr>
          <w:ilvl w:val="0"/>
          <w:numId w:val="41"/>
        </w:numPr>
        <w:rPr>
          <w:del w:id="264" w:author="Mathew S Mundy" w:date="2019-10-29T15:33:00Z"/>
          <w:rFonts w:ascii="Times New Roman" w:hAnsi="Times New Roman" w:cs="Times New Roman"/>
          <w:highlight w:val="yellow"/>
        </w:rPr>
      </w:pPr>
      <w:del w:id="265" w:author="Mathew S Mundy" w:date="2019-10-29T15:30:00Z">
        <w:r w:rsidRPr="0020481F" w:rsidDel="00431402">
          <w:rPr>
            <w:rFonts w:ascii="Times New Roman" w:hAnsi="Times New Roman" w:cs="Times New Roman"/>
            <w:bCs/>
            <w:highlight w:val="yellow"/>
          </w:rPr>
          <w:delText>Section 6—Accidental release measures:  </w:delText>
        </w:r>
        <w:r w:rsidRPr="0020481F" w:rsidDel="00431402">
          <w:rPr>
            <w:rFonts w:ascii="Times New Roman" w:hAnsi="Times New Roman" w:cs="Times New Roman"/>
            <w:highlight w:val="yellow"/>
          </w:rPr>
          <w:delText xml:space="preserve">Steps to take in the event of a spill or release involving the chemical.  Includes:  emergency procedures, protective equipment and proper methods of </w:delText>
        </w:r>
      </w:del>
      <w:del w:id="266" w:author="Mathew S Mundy" w:date="2019-10-29T15:33:00Z">
        <w:r w:rsidRPr="0020481F" w:rsidDel="00431402">
          <w:rPr>
            <w:rFonts w:ascii="Times New Roman" w:hAnsi="Times New Roman" w:cs="Times New Roman"/>
            <w:highlight w:val="yellow"/>
          </w:rPr>
          <w:delText>containment and cleanup.</w:delText>
        </w:r>
      </w:del>
    </w:p>
    <w:p w14:paraId="240278E2" w14:textId="6B34CE24" w:rsidR="0020481F" w:rsidRPr="0020481F" w:rsidDel="00431402" w:rsidRDefault="0020481F" w:rsidP="0020481F">
      <w:pPr>
        <w:numPr>
          <w:ilvl w:val="0"/>
          <w:numId w:val="41"/>
        </w:numPr>
        <w:rPr>
          <w:del w:id="267" w:author="Mathew S Mundy" w:date="2019-10-29T15:33:00Z"/>
          <w:rFonts w:ascii="Times New Roman" w:hAnsi="Times New Roman" w:cs="Times New Roman"/>
          <w:highlight w:val="yellow"/>
        </w:rPr>
      </w:pPr>
      <w:del w:id="268" w:author="Mathew S Mundy" w:date="2019-10-29T15:33:00Z">
        <w:r w:rsidRPr="0020481F" w:rsidDel="00431402">
          <w:rPr>
            <w:rFonts w:ascii="Times New Roman" w:hAnsi="Times New Roman" w:cs="Times New Roman"/>
            <w:bCs/>
            <w:highlight w:val="yellow"/>
          </w:rPr>
          <w:lastRenderedPageBreak/>
          <w:delText>Section 7—Handling and storage:  </w:delText>
        </w:r>
        <w:r w:rsidRPr="0020481F" w:rsidDel="00431402">
          <w:rPr>
            <w:rFonts w:ascii="Times New Roman" w:hAnsi="Times New Roman" w:cs="Times New Roman"/>
            <w:highlight w:val="yellow"/>
          </w:rPr>
          <w:delText>Precautions for safe handling and storage, including incompatibilities.</w:delText>
        </w:r>
      </w:del>
    </w:p>
    <w:p w14:paraId="0DE44814" w14:textId="5198ED43" w:rsidR="0020481F" w:rsidRPr="0020481F" w:rsidDel="00431402" w:rsidRDefault="0020481F" w:rsidP="0020481F">
      <w:pPr>
        <w:numPr>
          <w:ilvl w:val="0"/>
          <w:numId w:val="41"/>
        </w:numPr>
        <w:rPr>
          <w:del w:id="269" w:author="Mathew S Mundy" w:date="2019-10-29T15:33:00Z"/>
          <w:rFonts w:ascii="Times New Roman" w:hAnsi="Times New Roman" w:cs="Times New Roman"/>
          <w:highlight w:val="yellow"/>
        </w:rPr>
      </w:pPr>
      <w:del w:id="270" w:author="Mathew S Mundy" w:date="2019-10-29T15:33:00Z">
        <w:r w:rsidRPr="0020481F" w:rsidDel="00431402">
          <w:rPr>
            <w:rFonts w:ascii="Times New Roman" w:hAnsi="Times New Roman" w:cs="Times New Roman"/>
            <w:bCs/>
            <w:highlight w:val="yellow"/>
          </w:rPr>
          <w:delText>Section 8—Exposure controls/Personal protection: </w:delText>
        </w:r>
        <w:r w:rsidRPr="0020481F" w:rsidDel="00431402">
          <w:rPr>
            <w:rFonts w:ascii="Times New Roman" w:hAnsi="Times New Roman" w:cs="Times New Roman"/>
            <w:highlight w:val="yellow"/>
          </w:rPr>
          <w:delText> OSHA’s permissible exposure limits (PELs), threshold limit values (TLVs), appropriate engineering controls, and personal protective equipment (PPE).</w:delText>
        </w:r>
      </w:del>
    </w:p>
    <w:p w14:paraId="09ADCFCE" w14:textId="64351C55" w:rsidR="0020481F" w:rsidRPr="0020481F" w:rsidDel="00431402" w:rsidRDefault="0020481F" w:rsidP="0020481F">
      <w:pPr>
        <w:numPr>
          <w:ilvl w:val="0"/>
          <w:numId w:val="41"/>
        </w:numPr>
        <w:rPr>
          <w:del w:id="271" w:author="Mathew S Mundy" w:date="2019-10-29T15:33:00Z"/>
          <w:rFonts w:ascii="Times New Roman" w:hAnsi="Times New Roman" w:cs="Times New Roman"/>
          <w:highlight w:val="yellow"/>
        </w:rPr>
      </w:pPr>
      <w:del w:id="272" w:author="Mathew S Mundy" w:date="2019-10-29T15:33:00Z">
        <w:r w:rsidRPr="0020481F" w:rsidDel="00431402">
          <w:rPr>
            <w:rFonts w:ascii="Times New Roman" w:hAnsi="Times New Roman" w:cs="Times New Roman"/>
            <w:bCs/>
            <w:highlight w:val="yellow"/>
          </w:rPr>
          <w:delText>Section 9—Physical and chemical properties: </w:delText>
        </w:r>
        <w:r w:rsidRPr="0020481F" w:rsidDel="00431402">
          <w:rPr>
            <w:rFonts w:ascii="Times New Roman" w:hAnsi="Times New Roman" w:cs="Times New Roman"/>
            <w:highlight w:val="yellow"/>
          </w:rPr>
          <w:delText> The chemical’s characteristics.</w:delText>
        </w:r>
      </w:del>
    </w:p>
    <w:p w14:paraId="6C09CF93" w14:textId="0EBBB378" w:rsidR="0020481F" w:rsidRPr="0020481F" w:rsidDel="00431402" w:rsidRDefault="0020481F" w:rsidP="0020481F">
      <w:pPr>
        <w:numPr>
          <w:ilvl w:val="0"/>
          <w:numId w:val="41"/>
        </w:numPr>
        <w:rPr>
          <w:del w:id="273" w:author="Mathew S Mundy" w:date="2019-10-29T15:33:00Z"/>
          <w:rFonts w:ascii="Times New Roman" w:hAnsi="Times New Roman" w:cs="Times New Roman"/>
          <w:highlight w:val="yellow"/>
        </w:rPr>
      </w:pPr>
      <w:del w:id="274" w:author="Mathew S Mundy" w:date="2019-10-29T15:33:00Z">
        <w:r w:rsidRPr="0020481F" w:rsidDel="00431402">
          <w:rPr>
            <w:rFonts w:ascii="Times New Roman" w:hAnsi="Times New Roman" w:cs="Times New Roman"/>
            <w:bCs/>
            <w:highlight w:val="yellow"/>
          </w:rPr>
          <w:delText>Section 10—Stability and reactivity: </w:delText>
        </w:r>
        <w:r w:rsidRPr="0020481F" w:rsidDel="00431402">
          <w:rPr>
            <w:rFonts w:ascii="Times New Roman" w:hAnsi="Times New Roman" w:cs="Times New Roman"/>
            <w:highlight w:val="yellow"/>
          </w:rPr>
          <w:delText> Chemical stability and possible hazardous reactions.</w:delText>
        </w:r>
      </w:del>
    </w:p>
    <w:p w14:paraId="4F6D2E04" w14:textId="496B075F" w:rsidR="0020481F" w:rsidRPr="0020481F" w:rsidDel="00431402" w:rsidRDefault="0020481F" w:rsidP="0020481F">
      <w:pPr>
        <w:numPr>
          <w:ilvl w:val="0"/>
          <w:numId w:val="41"/>
        </w:numPr>
        <w:rPr>
          <w:del w:id="275" w:author="Mathew S Mundy" w:date="2019-10-29T15:33:00Z"/>
          <w:rFonts w:ascii="Times New Roman" w:hAnsi="Times New Roman" w:cs="Times New Roman"/>
          <w:highlight w:val="yellow"/>
        </w:rPr>
      </w:pPr>
      <w:del w:id="276" w:author="Mathew S Mundy" w:date="2019-10-29T15:33:00Z">
        <w:r w:rsidRPr="0020481F" w:rsidDel="00431402">
          <w:rPr>
            <w:rFonts w:ascii="Times New Roman" w:hAnsi="Times New Roman" w:cs="Times New Roman"/>
            <w:bCs/>
            <w:highlight w:val="yellow"/>
          </w:rPr>
          <w:delText>Section 11—Toxicological information:  </w:delText>
        </w:r>
        <w:r w:rsidRPr="0020481F" w:rsidDel="00431402">
          <w:rPr>
            <w:rFonts w:ascii="Times New Roman" w:hAnsi="Times New Roman" w:cs="Times New Roman"/>
            <w:highlight w:val="yellow"/>
          </w:rPr>
          <w:delText>Routes of exposure (inhalation, ingestion, or absorption contact), symptoms, acute and chronic effects, and numerical measures of toxicity.</w:delText>
        </w:r>
      </w:del>
    </w:p>
    <w:p w14:paraId="2A8B33C9" w14:textId="6035929A" w:rsidR="0020481F" w:rsidRPr="0020481F" w:rsidDel="00431402" w:rsidRDefault="0020481F" w:rsidP="0020481F">
      <w:pPr>
        <w:numPr>
          <w:ilvl w:val="0"/>
          <w:numId w:val="41"/>
        </w:numPr>
        <w:rPr>
          <w:del w:id="277" w:author="Mathew S Mundy" w:date="2019-10-29T15:33:00Z"/>
          <w:rFonts w:ascii="Times New Roman" w:hAnsi="Times New Roman" w:cs="Times New Roman"/>
          <w:highlight w:val="yellow"/>
        </w:rPr>
      </w:pPr>
      <w:del w:id="278" w:author="Mathew S Mundy" w:date="2019-10-29T15:33:00Z">
        <w:r w:rsidRPr="0020481F" w:rsidDel="00431402">
          <w:rPr>
            <w:rFonts w:ascii="Times New Roman" w:hAnsi="Times New Roman" w:cs="Times New Roman"/>
            <w:bCs/>
            <w:highlight w:val="yellow"/>
          </w:rPr>
          <w:delText>Section 12—Ecological information:  </w:delText>
        </w:r>
        <w:r w:rsidRPr="0020481F" w:rsidDel="00431402">
          <w:rPr>
            <w:rFonts w:ascii="Times New Roman" w:hAnsi="Times New Roman" w:cs="Times New Roman"/>
            <w:highlight w:val="yellow"/>
          </w:rPr>
          <w:delText>How the chemical might affect the environment and the duration of the effect.</w:delText>
        </w:r>
      </w:del>
    </w:p>
    <w:p w14:paraId="394E61D0" w14:textId="043F069A" w:rsidR="0020481F" w:rsidRPr="0020481F" w:rsidDel="00431402" w:rsidRDefault="0020481F" w:rsidP="0020481F">
      <w:pPr>
        <w:numPr>
          <w:ilvl w:val="0"/>
          <w:numId w:val="41"/>
        </w:numPr>
        <w:rPr>
          <w:del w:id="279" w:author="Mathew S Mundy" w:date="2019-10-29T15:33:00Z"/>
          <w:rFonts w:ascii="Times New Roman" w:hAnsi="Times New Roman" w:cs="Times New Roman"/>
          <w:highlight w:val="yellow"/>
        </w:rPr>
      </w:pPr>
      <w:del w:id="280" w:author="Mathew S Mundy" w:date="2019-10-29T15:33:00Z">
        <w:r w:rsidRPr="0020481F" w:rsidDel="00431402">
          <w:rPr>
            <w:rFonts w:ascii="Times New Roman" w:hAnsi="Times New Roman" w:cs="Times New Roman"/>
            <w:bCs/>
            <w:highlight w:val="yellow"/>
          </w:rPr>
          <w:delText>Section 13—Disposal considerations—</w:delText>
        </w:r>
        <w:r w:rsidRPr="0020481F" w:rsidDel="00431402">
          <w:rPr>
            <w:rFonts w:ascii="Times New Roman" w:hAnsi="Times New Roman" w:cs="Times New Roman"/>
            <w:highlight w:val="yellow"/>
          </w:rPr>
          <w:delText>describes safe handling of wastes and methods of disposal, including the disposal of any contaminated packaging.</w:delText>
        </w:r>
      </w:del>
    </w:p>
    <w:p w14:paraId="0F0B4075" w14:textId="1EF37CFD" w:rsidR="0020481F" w:rsidRPr="0020481F" w:rsidDel="00431402" w:rsidRDefault="0020481F" w:rsidP="0020481F">
      <w:pPr>
        <w:numPr>
          <w:ilvl w:val="0"/>
          <w:numId w:val="41"/>
        </w:numPr>
        <w:rPr>
          <w:del w:id="281" w:author="Mathew S Mundy" w:date="2019-10-29T15:33:00Z"/>
          <w:rFonts w:ascii="Times New Roman" w:hAnsi="Times New Roman" w:cs="Times New Roman"/>
          <w:highlight w:val="yellow"/>
        </w:rPr>
      </w:pPr>
      <w:del w:id="282" w:author="Mathew S Mundy" w:date="2019-10-29T15:33:00Z">
        <w:r w:rsidRPr="0020481F" w:rsidDel="00431402">
          <w:rPr>
            <w:rFonts w:ascii="Times New Roman" w:hAnsi="Times New Roman" w:cs="Times New Roman"/>
            <w:bCs/>
            <w:highlight w:val="yellow"/>
          </w:rPr>
          <w:delText>Section 14—Transportation information—</w:delText>
        </w:r>
        <w:r w:rsidRPr="0020481F" w:rsidDel="00431402">
          <w:rPr>
            <w:rFonts w:ascii="Times New Roman" w:hAnsi="Times New Roman" w:cs="Times New Roman"/>
            <w:highlight w:val="yellow"/>
          </w:rPr>
          <w:delText>includes packing, marking, and labeling requirements for hazardous chemical shipments.</w:delText>
        </w:r>
      </w:del>
    </w:p>
    <w:p w14:paraId="3DB47E74" w14:textId="4C5C8F74" w:rsidR="0020481F" w:rsidRPr="0020481F" w:rsidDel="00431402" w:rsidRDefault="0020481F" w:rsidP="0020481F">
      <w:pPr>
        <w:numPr>
          <w:ilvl w:val="0"/>
          <w:numId w:val="41"/>
        </w:numPr>
        <w:rPr>
          <w:del w:id="283" w:author="Mathew S Mundy" w:date="2019-10-29T15:33:00Z"/>
          <w:rFonts w:ascii="Times New Roman" w:hAnsi="Times New Roman" w:cs="Times New Roman"/>
          <w:highlight w:val="yellow"/>
        </w:rPr>
      </w:pPr>
      <w:del w:id="284" w:author="Mathew S Mundy" w:date="2019-10-29T15:33:00Z">
        <w:r w:rsidRPr="0020481F" w:rsidDel="00431402">
          <w:rPr>
            <w:rFonts w:ascii="Times New Roman" w:hAnsi="Times New Roman" w:cs="Times New Roman"/>
            <w:bCs/>
            <w:highlight w:val="yellow"/>
          </w:rPr>
          <w:delText>Section 15—Regulatory information—</w:delText>
        </w:r>
        <w:r w:rsidRPr="0020481F" w:rsidDel="00431402">
          <w:rPr>
            <w:rFonts w:ascii="Times New Roman" w:hAnsi="Times New Roman" w:cs="Times New Roman"/>
            <w:highlight w:val="yellow"/>
          </w:rPr>
          <w:delText>indicates regulations that apply to chemical.</w:delText>
        </w:r>
      </w:del>
    </w:p>
    <w:p w14:paraId="5063F996" w14:textId="79D28146" w:rsidR="0020481F" w:rsidRPr="0020481F" w:rsidDel="00431402" w:rsidRDefault="0020481F" w:rsidP="0020481F">
      <w:pPr>
        <w:numPr>
          <w:ilvl w:val="0"/>
          <w:numId w:val="41"/>
        </w:numPr>
        <w:rPr>
          <w:del w:id="285" w:author="Mathew S Mundy" w:date="2019-10-29T15:33:00Z"/>
          <w:rFonts w:ascii="Times New Roman" w:hAnsi="Times New Roman" w:cs="Times New Roman"/>
          <w:highlight w:val="yellow"/>
        </w:rPr>
      </w:pPr>
      <w:del w:id="286" w:author="Mathew S Mundy" w:date="2019-10-29T15:33:00Z">
        <w:r w:rsidRPr="0020481F" w:rsidDel="00431402">
          <w:rPr>
            <w:rFonts w:ascii="Times New Roman" w:hAnsi="Times New Roman" w:cs="Times New Roman"/>
            <w:bCs/>
            <w:highlight w:val="yellow"/>
          </w:rPr>
          <w:delText>Section 16—Other information—</w:delText>
        </w:r>
        <w:r w:rsidRPr="0020481F" w:rsidDel="00431402">
          <w:rPr>
            <w:rFonts w:ascii="Times New Roman" w:hAnsi="Times New Roman" w:cs="Times New Roman"/>
            <w:highlight w:val="yellow"/>
          </w:rPr>
          <w:delText>includes date of preparation or last revision.</w:delText>
        </w:r>
      </w:del>
    </w:p>
    <w:p w14:paraId="1E3C9F70" w14:textId="1BB64E0C" w:rsidR="00A570F4" w:rsidDel="00431402" w:rsidRDefault="00A570F4" w:rsidP="00887B62">
      <w:pPr>
        <w:rPr>
          <w:del w:id="287" w:author="Mathew S Mundy" w:date="2019-10-29T15:33:00Z"/>
          <w:rFonts w:ascii="Times New Roman" w:hAnsi="Times New Roman" w:cs="Times New Roman"/>
          <w:b/>
        </w:rPr>
      </w:pPr>
    </w:p>
    <w:p w14:paraId="790CB34F" w14:textId="3BDCE053" w:rsidR="00A570F4" w:rsidDel="00431402" w:rsidRDefault="00A570F4" w:rsidP="00887B62">
      <w:pPr>
        <w:rPr>
          <w:del w:id="288" w:author="Mathew S Mundy" w:date="2019-10-29T15:33:00Z"/>
          <w:rFonts w:ascii="Times New Roman" w:hAnsi="Times New Roman" w:cs="Times New Roman"/>
          <w:b/>
        </w:rPr>
      </w:pPr>
    </w:p>
    <w:p w14:paraId="1AAE5D87" w14:textId="2396B24F" w:rsidR="00A570F4" w:rsidDel="00431402" w:rsidRDefault="00A570F4" w:rsidP="00887B62">
      <w:pPr>
        <w:rPr>
          <w:del w:id="289" w:author="Mathew S Mundy" w:date="2019-10-29T15:33:00Z"/>
          <w:rFonts w:ascii="Times New Roman" w:hAnsi="Times New Roman" w:cs="Times New Roman"/>
          <w:b/>
        </w:rPr>
      </w:pPr>
    </w:p>
    <w:p w14:paraId="6BDE2542" w14:textId="67435897" w:rsidR="00A570F4" w:rsidDel="00431402" w:rsidRDefault="00A570F4" w:rsidP="00887B62">
      <w:pPr>
        <w:rPr>
          <w:del w:id="290" w:author="Mathew S Mundy" w:date="2019-10-29T15:33:00Z"/>
          <w:rFonts w:ascii="Times New Roman" w:hAnsi="Times New Roman" w:cs="Times New Roman"/>
          <w:b/>
        </w:rPr>
      </w:pPr>
    </w:p>
    <w:p w14:paraId="25A25B57" w14:textId="1DAA752B" w:rsidR="00A570F4" w:rsidDel="00431402" w:rsidRDefault="00A570F4" w:rsidP="00887B62">
      <w:pPr>
        <w:rPr>
          <w:del w:id="291" w:author="Mathew S Mundy" w:date="2019-10-29T15:33:00Z"/>
          <w:rFonts w:ascii="Times New Roman" w:hAnsi="Times New Roman" w:cs="Times New Roman"/>
          <w:b/>
        </w:rPr>
      </w:pPr>
    </w:p>
    <w:p w14:paraId="1661D94F" w14:textId="2F5DC412" w:rsidR="00A570F4" w:rsidDel="00431402" w:rsidRDefault="00A570F4" w:rsidP="00887B62">
      <w:pPr>
        <w:rPr>
          <w:del w:id="292" w:author="Mathew S Mundy" w:date="2019-10-29T15:33:00Z"/>
          <w:rFonts w:ascii="Times New Roman" w:hAnsi="Times New Roman" w:cs="Times New Roman"/>
          <w:b/>
        </w:rPr>
      </w:pPr>
    </w:p>
    <w:p w14:paraId="50C998C4" w14:textId="3B37AB06" w:rsidR="00A570F4" w:rsidDel="00431402" w:rsidRDefault="00A570F4" w:rsidP="00887B62">
      <w:pPr>
        <w:rPr>
          <w:del w:id="293" w:author="Mathew S Mundy" w:date="2019-10-29T15:33:00Z"/>
          <w:rFonts w:ascii="Times New Roman" w:hAnsi="Times New Roman" w:cs="Times New Roman"/>
          <w:b/>
        </w:rPr>
      </w:pPr>
    </w:p>
    <w:p w14:paraId="3F391BE0" w14:textId="7C8D7BB4" w:rsidR="00887B62" w:rsidRPr="00CC2B89" w:rsidDel="00431402" w:rsidRDefault="00887B62" w:rsidP="00887B62">
      <w:pPr>
        <w:rPr>
          <w:del w:id="294" w:author="Mathew S Mundy" w:date="2019-10-29T15:33:00Z"/>
          <w:rFonts w:ascii="Times New Roman" w:hAnsi="Times New Roman" w:cs="Times New Roman"/>
        </w:rPr>
      </w:pPr>
      <w:del w:id="295" w:author="Mathew S Mundy" w:date="2019-10-29T15:33:00Z">
        <w:r w:rsidRPr="00F808ED" w:rsidDel="00431402">
          <w:rPr>
            <w:rFonts w:ascii="Times New Roman" w:hAnsi="Times New Roman" w:cs="Times New Roman"/>
            <w:b/>
          </w:rPr>
          <w:delText>Office of Insurance and Safety Fire Commissioner</w:delText>
        </w:r>
        <w:r w:rsidRPr="00CC2B89" w:rsidDel="00431402">
          <w:rPr>
            <w:rFonts w:ascii="Times New Roman" w:hAnsi="Times New Roman" w:cs="Times New Roman"/>
          </w:rPr>
          <w:delText xml:space="preserve"> – GA agency that oversees the GA Right to Know program</w:delText>
        </w:r>
      </w:del>
    </w:p>
    <w:p w14:paraId="40439303" w14:textId="5ACFA0B9" w:rsidR="00887B62" w:rsidDel="00431402" w:rsidRDefault="00887B62" w:rsidP="005B4BA0">
      <w:pPr>
        <w:rPr>
          <w:del w:id="296" w:author="Mathew S Mundy" w:date="2019-10-29T15:33:00Z"/>
          <w:rFonts w:ascii="Times New Roman" w:hAnsi="Times New Roman" w:cs="Times New Roman"/>
        </w:rPr>
      </w:pPr>
    </w:p>
    <w:p w14:paraId="7DFF2536" w14:textId="6A55CE9E" w:rsidR="00887B62" w:rsidDel="00431402" w:rsidRDefault="00887B62" w:rsidP="005B4BA0">
      <w:pPr>
        <w:rPr>
          <w:del w:id="297" w:author="Mathew S Mundy" w:date="2019-10-29T15:33:00Z"/>
          <w:rFonts w:ascii="Times New Roman" w:hAnsi="Times New Roman" w:cs="Times New Roman"/>
        </w:rPr>
      </w:pPr>
    </w:p>
    <w:p w14:paraId="4ED645EE" w14:textId="78E47570" w:rsidR="00887B62" w:rsidDel="00431402" w:rsidRDefault="00887B62" w:rsidP="005B4BA0">
      <w:pPr>
        <w:rPr>
          <w:del w:id="298" w:author="Mathew S Mundy" w:date="2019-10-29T15:33:00Z"/>
          <w:rFonts w:ascii="Times New Roman" w:hAnsi="Times New Roman" w:cs="Times New Roman"/>
        </w:rPr>
      </w:pPr>
    </w:p>
    <w:p w14:paraId="27F5F175" w14:textId="3333D76D" w:rsidR="00887B62" w:rsidRPr="00CD6C25" w:rsidDel="00431402" w:rsidRDefault="00887B62" w:rsidP="00887B62">
      <w:pPr>
        <w:pStyle w:val="Heading2"/>
        <w:ind w:left="0"/>
        <w:rPr>
          <w:moveFrom w:id="299" w:author="Mathew S Mundy" w:date="2019-10-29T15:33:00Z"/>
          <w:caps/>
        </w:rPr>
      </w:pPr>
      <w:bookmarkStart w:id="300" w:name="_Toc492369597"/>
      <w:moveFromRangeStart w:id="301" w:author="Mathew S Mundy" w:date="2019-10-29T15:33:00Z" w:name="move23255650"/>
      <w:moveFrom w:id="302" w:author="Mathew S Mundy" w:date="2019-10-29T15:33:00Z">
        <w:r w:rsidRPr="00CD6C25" w:rsidDel="00431402">
          <w:rPr>
            <w:caps/>
          </w:rPr>
          <w:t>Responsibilities</w:t>
        </w:r>
        <w:bookmarkEnd w:id="300"/>
      </w:moveFrom>
    </w:p>
    <w:p w14:paraId="213CEA8D" w14:textId="26BB2FDC" w:rsidR="00887B62" w:rsidDel="00431402" w:rsidRDefault="00887B62" w:rsidP="00887B62">
      <w:pPr>
        <w:rPr>
          <w:moveFrom w:id="303" w:author="Mathew S Mundy" w:date="2019-10-29T15:33:00Z"/>
          <w:rFonts w:ascii="Times New Roman" w:hAnsi="Times New Roman" w:cs="Times New Roman"/>
          <w:b/>
        </w:rPr>
      </w:pPr>
    </w:p>
    <w:p w14:paraId="38FEDCEB" w14:textId="3F5B0615" w:rsidR="00887B62" w:rsidRPr="001676FF" w:rsidDel="00431402" w:rsidRDefault="00887B62" w:rsidP="00887B62">
      <w:pPr>
        <w:rPr>
          <w:moveFrom w:id="304" w:author="Mathew S Mundy" w:date="2019-10-29T15:33:00Z"/>
          <w:rFonts w:ascii="Times New Roman" w:hAnsi="Times New Roman" w:cs="Times New Roman"/>
          <w:b/>
          <w:u w:val="single"/>
        </w:rPr>
      </w:pPr>
      <w:moveFrom w:id="305" w:author="Mathew S Mundy" w:date="2019-10-29T15:33:00Z">
        <w:r w:rsidDel="00431402">
          <w:rPr>
            <w:rFonts w:ascii="Times New Roman" w:hAnsi="Times New Roman" w:cs="Times New Roman"/>
            <w:b/>
            <w:u w:val="single"/>
          </w:rPr>
          <w:t>UGA</w:t>
        </w:r>
        <w:r w:rsidRPr="001676FF" w:rsidDel="00431402">
          <w:rPr>
            <w:rFonts w:ascii="Times New Roman" w:hAnsi="Times New Roman" w:cs="Times New Roman"/>
            <w:b/>
            <w:u w:val="single"/>
          </w:rPr>
          <w:t xml:space="preserve"> Right to Know Coordinator </w:t>
        </w:r>
      </w:moveFrom>
    </w:p>
    <w:p w14:paraId="246DF7F8" w14:textId="22052B39" w:rsidR="00887B62" w:rsidDel="00431402" w:rsidRDefault="00887B62" w:rsidP="00887B62">
      <w:pPr>
        <w:rPr>
          <w:moveFrom w:id="306" w:author="Mathew S Mundy" w:date="2019-10-29T15:33:00Z"/>
          <w:rFonts w:ascii="Times New Roman" w:hAnsi="Times New Roman" w:cs="Times New Roman"/>
        </w:rPr>
      </w:pPr>
    </w:p>
    <w:p w14:paraId="29CE9B58" w14:textId="42C378DC" w:rsidR="00887B62" w:rsidDel="00431402" w:rsidRDefault="00887B62" w:rsidP="00887B62">
      <w:pPr>
        <w:rPr>
          <w:moveFrom w:id="307" w:author="Mathew S Mundy" w:date="2019-10-29T15:33:00Z"/>
          <w:rFonts w:ascii="Times New Roman" w:hAnsi="Times New Roman" w:cs="Times New Roman"/>
        </w:rPr>
      </w:pPr>
      <w:moveFrom w:id="308" w:author="Mathew S Mundy" w:date="2019-10-29T15:33:00Z">
        <w:r w:rsidDel="00431402">
          <w:rPr>
            <w:rFonts w:ascii="Times New Roman" w:hAnsi="Times New Roman" w:cs="Times New Roman"/>
          </w:rPr>
          <w:t>The UGA Right to Know Coordinator is responsible to:</w:t>
        </w:r>
      </w:moveFrom>
    </w:p>
    <w:p w14:paraId="762A45EC" w14:textId="60007898" w:rsidR="00887B62" w:rsidRPr="005B53A6" w:rsidDel="00431402" w:rsidRDefault="00887B62" w:rsidP="00887B62">
      <w:pPr>
        <w:rPr>
          <w:moveFrom w:id="309" w:author="Mathew S Mundy" w:date="2019-10-29T15:33:00Z"/>
          <w:rFonts w:ascii="Times New Roman" w:hAnsi="Times New Roman" w:cs="Times New Roman"/>
        </w:rPr>
      </w:pPr>
    </w:p>
    <w:p w14:paraId="4EC96F76" w14:textId="062F7456" w:rsidR="00887B62" w:rsidRPr="006962AD" w:rsidDel="00431402" w:rsidRDefault="00887B62" w:rsidP="00887B62">
      <w:pPr>
        <w:pStyle w:val="ListParagraph"/>
        <w:numPr>
          <w:ilvl w:val="0"/>
          <w:numId w:val="25"/>
        </w:numPr>
        <w:rPr>
          <w:moveFrom w:id="310" w:author="Mathew S Mundy" w:date="2019-10-29T15:33:00Z"/>
          <w:rFonts w:ascii="Times New Roman" w:hAnsi="Times New Roman" w:cs="Times New Roman"/>
        </w:rPr>
      </w:pPr>
      <w:moveFrom w:id="311" w:author="Mathew S Mundy" w:date="2019-10-29T15:33:00Z">
        <w:r w:rsidRPr="006962AD" w:rsidDel="00431402">
          <w:rPr>
            <w:rFonts w:ascii="Times New Roman" w:hAnsi="Times New Roman" w:cs="Times New Roman"/>
          </w:rPr>
          <w:t>Act as a liaison between UGA and the Board of Regents Office of Environmental and Occupation Safety on hazardous chemical issues and the UGA Right to Know Program;</w:t>
        </w:r>
      </w:moveFrom>
    </w:p>
    <w:p w14:paraId="20C5DE1B" w14:textId="658EAC8E" w:rsidR="00887B62" w:rsidRPr="006962AD" w:rsidDel="00431402" w:rsidRDefault="00887B62" w:rsidP="00887B62">
      <w:pPr>
        <w:rPr>
          <w:moveFrom w:id="312" w:author="Mathew S Mundy" w:date="2019-10-29T15:33:00Z"/>
          <w:rFonts w:ascii="Times New Roman" w:hAnsi="Times New Roman" w:cs="Times New Roman"/>
        </w:rPr>
      </w:pPr>
    </w:p>
    <w:p w14:paraId="61E67C49" w14:textId="053BC641" w:rsidR="00887B62" w:rsidRPr="006962AD" w:rsidDel="00431402" w:rsidRDefault="00887B62" w:rsidP="00887B62">
      <w:pPr>
        <w:pStyle w:val="ListParagraph"/>
        <w:numPr>
          <w:ilvl w:val="0"/>
          <w:numId w:val="25"/>
        </w:numPr>
        <w:rPr>
          <w:moveFrom w:id="313" w:author="Mathew S Mundy" w:date="2019-10-29T15:33:00Z"/>
          <w:rFonts w:ascii="Times New Roman" w:hAnsi="Times New Roman" w:cs="Times New Roman"/>
        </w:rPr>
      </w:pPr>
      <w:moveFrom w:id="314" w:author="Mathew S Mundy" w:date="2019-10-29T15:33:00Z">
        <w:r w:rsidRPr="006962AD" w:rsidDel="00431402">
          <w:rPr>
            <w:rFonts w:ascii="Times New Roman" w:hAnsi="Times New Roman" w:cs="Times New Roman"/>
          </w:rPr>
          <w:t>Resolve questions regarding the applicability of the State of Georgia Public Employees Hazardous Chemical Protection and Right to Know Act of 1988 as amended, the Department of Labor Safety Engineering Section Chapter 300-3-19 Public Employees Hazardous Chemical Protection and Right to Know Rules, and the University of Georgia Hazardous Chemical Protection Communication (Right to Know) Plan;</w:t>
        </w:r>
      </w:moveFrom>
    </w:p>
    <w:p w14:paraId="623AEB7D" w14:textId="61316BE6" w:rsidR="00887B62" w:rsidRPr="006962AD" w:rsidDel="00431402" w:rsidRDefault="00887B62" w:rsidP="00887B62">
      <w:pPr>
        <w:pStyle w:val="ListParagraph"/>
        <w:rPr>
          <w:moveFrom w:id="315" w:author="Mathew S Mundy" w:date="2019-10-29T15:33:00Z"/>
          <w:rFonts w:ascii="Times New Roman" w:hAnsi="Times New Roman" w:cs="Times New Roman"/>
        </w:rPr>
      </w:pPr>
    </w:p>
    <w:p w14:paraId="0968F4A1" w14:textId="26FDEC3D" w:rsidR="00887B62" w:rsidRPr="006962AD" w:rsidDel="00431402" w:rsidRDefault="00887B62" w:rsidP="00887B62">
      <w:pPr>
        <w:pStyle w:val="ListParagraph"/>
        <w:numPr>
          <w:ilvl w:val="0"/>
          <w:numId w:val="25"/>
        </w:numPr>
        <w:rPr>
          <w:moveFrom w:id="316" w:author="Mathew S Mundy" w:date="2019-10-29T15:33:00Z"/>
          <w:rFonts w:ascii="Times New Roman" w:hAnsi="Times New Roman" w:cs="Times New Roman"/>
        </w:rPr>
      </w:pPr>
      <w:moveFrom w:id="317" w:author="Mathew S Mundy" w:date="2019-10-29T15:33:00Z">
        <w:r w:rsidRPr="006962AD" w:rsidDel="00431402">
          <w:rPr>
            <w:rFonts w:ascii="Times New Roman" w:hAnsi="Times New Roman" w:cs="Times New Roman"/>
          </w:rPr>
          <w:t>Ensure appropriate and adequate Right to Know training is available to all employees as applicable;</w:t>
        </w:r>
      </w:moveFrom>
    </w:p>
    <w:p w14:paraId="1A7D6C47" w14:textId="765CA1B8" w:rsidR="00887B62" w:rsidRPr="006962AD" w:rsidDel="00431402" w:rsidRDefault="00887B62" w:rsidP="00887B62">
      <w:pPr>
        <w:pStyle w:val="ListParagraph"/>
        <w:rPr>
          <w:moveFrom w:id="318" w:author="Mathew S Mundy" w:date="2019-10-29T15:33:00Z"/>
          <w:rFonts w:ascii="Times New Roman" w:hAnsi="Times New Roman" w:cs="Times New Roman"/>
        </w:rPr>
      </w:pPr>
    </w:p>
    <w:p w14:paraId="58AFA493" w14:textId="6ED69272" w:rsidR="00887B62" w:rsidRPr="006962AD" w:rsidDel="00431402" w:rsidRDefault="00887B62" w:rsidP="00887B62">
      <w:pPr>
        <w:pStyle w:val="ListParagraph"/>
        <w:numPr>
          <w:ilvl w:val="0"/>
          <w:numId w:val="25"/>
        </w:numPr>
        <w:rPr>
          <w:moveFrom w:id="319" w:author="Mathew S Mundy" w:date="2019-10-29T15:33:00Z"/>
          <w:rFonts w:ascii="Times New Roman" w:hAnsi="Times New Roman" w:cs="Times New Roman"/>
        </w:rPr>
      </w:pPr>
      <w:moveFrom w:id="320" w:author="Mathew S Mundy" w:date="2019-10-29T15:33:00Z">
        <w:r w:rsidRPr="006962AD" w:rsidDel="00431402">
          <w:rPr>
            <w:rFonts w:ascii="Times New Roman" w:hAnsi="Times New Roman" w:cs="Times New Roman"/>
          </w:rPr>
          <w:t>Develop a written workplace-specific hazard communication program for UGA;</w:t>
        </w:r>
      </w:moveFrom>
    </w:p>
    <w:p w14:paraId="654991DD" w14:textId="38BD1BA5" w:rsidR="00887B62" w:rsidRPr="006962AD" w:rsidDel="00431402" w:rsidRDefault="00887B62" w:rsidP="00887B62">
      <w:pPr>
        <w:pStyle w:val="ListParagraph"/>
        <w:rPr>
          <w:moveFrom w:id="321" w:author="Mathew S Mundy" w:date="2019-10-29T15:33:00Z"/>
          <w:rFonts w:ascii="Times New Roman" w:hAnsi="Times New Roman" w:cs="Times New Roman"/>
        </w:rPr>
      </w:pPr>
    </w:p>
    <w:p w14:paraId="526DABCB" w14:textId="5AFDD977" w:rsidR="00887B62" w:rsidRPr="006962AD" w:rsidDel="00431402" w:rsidRDefault="00887B62" w:rsidP="00887B62">
      <w:pPr>
        <w:pStyle w:val="ListParagraph"/>
        <w:numPr>
          <w:ilvl w:val="0"/>
          <w:numId w:val="25"/>
        </w:numPr>
        <w:rPr>
          <w:moveFrom w:id="322" w:author="Mathew S Mundy" w:date="2019-10-29T15:33:00Z"/>
          <w:rFonts w:ascii="Times New Roman" w:hAnsi="Times New Roman" w:cs="Times New Roman"/>
        </w:rPr>
      </w:pPr>
      <w:moveFrom w:id="323" w:author="Mathew S Mundy" w:date="2019-10-29T15:33:00Z">
        <w:r w:rsidRPr="006962AD" w:rsidDel="00431402">
          <w:rPr>
            <w:rFonts w:ascii="Times New Roman" w:hAnsi="Times New Roman" w:cs="Times New Roman"/>
          </w:rPr>
          <w:t>Review and update as necessary the UGA Right to Know plan, at least annually;</w:t>
        </w:r>
      </w:moveFrom>
    </w:p>
    <w:p w14:paraId="546462C9" w14:textId="578C82B8" w:rsidR="00887B62" w:rsidRPr="006962AD" w:rsidDel="00431402" w:rsidRDefault="00887B62" w:rsidP="00887B62">
      <w:pPr>
        <w:rPr>
          <w:moveFrom w:id="324" w:author="Mathew S Mundy" w:date="2019-10-29T15:33:00Z"/>
          <w:rFonts w:ascii="Times New Roman" w:hAnsi="Times New Roman" w:cs="Times New Roman"/>
        </w:rPr>
      </w:pPr>
    </w:p>
    <w:p w14:paraId="2A2EA345" w14:textId="732416F9" w:rsidR="00887B62" w:rsidRPr="006962AD" w:rsidDel="00431402" w:rsidRDefault="00887B62" w:rsidP="00887B62">
      <w:pPr>
        <w:pStyle w:val="ListParagraph"/>
        <w:numPr>
          <w:ilvl w:val="0"/>
          <w:numId w:val="25"/>
        </w:numPr>
        <w:rPr>
          <w:moveFrom w:id="325" w:author="Mathew S Mundy" w:date="2019-10-29T15:33:00Z"/>
          <w:rFonts w:ascii="Times New Roman" w:hAnsi="Times New Roman" w:cs="Times New Roman"/>
        </w:rPr>
      </w:pPr>
      <w:moveFrom w:id="326" w:author="Mathew S Mundy" w:date="2019-10-29T15:33:00Z">
        <w:r w:rsidRPr="006962AD" w:rsidDel="00431402">
          <w:rPr>
            <w:rFonts w:ascii="Times New Roman" w:hAnsi="Times New Roman" w:cs="Times New Roman"/>
          </w:rPr>
          <w:lastRenderedPageBreak/>
          <w:t>Inform UGA employees where to access online training in the uses and hazards associated with chemicals to which they may be exposed in the workplace;</w:t>
        </w:r>
      </w:moveFrom>
    </w:p>
    <w:p w14:paraId="5A3A5745" w14:textId="4A923C4D" w:rsidR="00887B62" w:rsidRPr="006962AD" w:rsidDel="00431402" w:rsidRDefault="00887B62" w:rsidP="00887B62">
      <w:pPr>
        <w:rPr>
          <w:moveFrom w:id="327" w:author="Mathew S Mundy" w:date="2019-10-29T15:33:00Z"/>
          <w:rFonts w:ascii="Times New Roman" w:hAnsi="Times New Roman" w:cs="Times New Roman"/>
        </w:rPr>
      </w:pPr>
    </w:p>
    <w:p w14:paraId="0B32DDAB" w14:textId="7BD48A1E" w:rsidR="00887B62" w:rsidRPr="006962AD" w:rsidDel="00431402" w:rsidRDefault="00887B62" w:rsidP="00887B62">
      <w:pPr>
        <w:pStyle w:val="ListParagraph"/>
        <w:numPr>
          <w:ilvl w:val="0"/>
          <w:numId w:val="25"/>
        </w:numPr>
        <w:rPr>
          <w:moveFrom w:id="328" w:author="Mathew S Mundy" w:date="2019-10-29T15:33:00Z"/>
          <w:rFonts w:ascii="Times New Roman" w:hAnsi="Times New Roman" w:cs="Times New Roman"/>
        </w:rPr>
      </w:pPr>
      <w:moveFrom w:id="329" w:author="Mathew S Mundy" w:date="2019-10-29T15:33:00Z">
        <w:r w:rsidRPr="006962AD" w:rsidDel="00431402">
          <w:rPr>
            <w:rFonts w:ascii="Times New Roman" w:hAnsi="Times New Roman" w:cs="Times New Roman"/>
          </w:rPr>
          <w:t xml:space="preserve">Provide information for how all UGA employees can have access to current </w:t>
        </w:r>
        <w:r w:rsidDel="00431402">
          <w:rPr>
            <w:rFonts w:ascii="Times New Roman" w:hAnsi="Times New Roman" w:cs="Times New Roman"/>
          </w:rPr>
          <w:t xml:space="preserve">SDS </w:t>
        </w:r>
        <w:r w:rsidRPr="006962AD" w:rsidDel="00431402">
          <w:rPr>
            <w:rFonts w:ascii="Times New Roman" w:hAnsi="Times New Roman" w:cs="Times New Roman"/>
          </w:rPr>
          <w:t>upon request for those hazardous chemicals used in their respective work areas;</w:t>
        </w:r>
      </w:moveFrom>
    </w:p>
    <w:p w14:paraId="396E964E" w14:textId="23C3A6B9" w:rsidR="00887B62" w:rsidRPr="006962AD" w:rsidDel="00431402" w:rsidRDefault="00887B62" w:rsidP="00887B62">
      <w:pPr>
        <w:pStyle w:val="ListParagraph"/>
        <w:rPr>
          <w:moveFrom w:id="330" w:author="Mathew S Mundy" w:date="2019-10-29T15:33:00Z"/>
          <w:rFonts w:ascii="Times New Roman" w:hAnsi="Times New Roman" w:cs="Times New Roman"/>
        </w:rPr>
      </w:pPr>
    </w:p>
    <w:p w14:paraId="6288F61E" w14:textId="20D40402" w:rsidR="00887B62" w:rsidRPr="006962AD" w:rsidDel="00431402" w:rsidRDefault="00887B62" w:rsidP="00887B62">
      <w:pPr>
        <w:pStyle w:val="ListParagraph"/>
        <w:numPr>
          <w:ilvl w:val="0"/>
          <w:numId w:val="25"/>
        </w:numPr>
        <w:rPr>
          <w:moveFrom w:id="331" w:author="Mathew S Mundy" w:date="2019-10-29T15:33:00Z"/>
          <w:rFonts w:ascii="Times New Roman" w:hAnsi="Times New Roman" w:cs="Times New Roman"/>
        </w:rPr>
      </w:pPr>
      <w:moveFrom w:id="332" w:author="Mathew S Mundy" w:date="2019-10-29T15:33:00Z">
        <w:r w:rsidRPr="006962AD" w:rsidDel="00431402">
          <w:rPr>
            <w:rFonts w:ascii="Times New Roman" w:hAnsi="Times New Roman" w:cs="Times New Roman"/>
          </w:rPr>
          <w:t xml:space="preserve">Coordinate access to UGA’s subscription to MSDSOnline (online provider of </w:t>
        </w:r>
        <w:r w:rsidDel="00431402">
          <w:rPr>
            <w:rFonts w:ascii="Times New Roman" w:hAnsi="Times New Roman" w:cs="Times New Roman"/>
          </w:rPr>
          <w:t>SDS</w:t>
        </w:r>
        <w:r w:rsidRPr="006962AD" w:rsidDel="00431402">
          <w:rPr>
            <w:rFonts w:ascii="Times New Roman" w:hAnsi="Times New Roman" w:cs="Times New Roman"/>
          </w:rPr>
          <w:t xml:space="preserve"> for all UGA employees);</w:t>
        </w:r>
      </w:moveFrom>
    </w:p>
    <w:p w14:paraId="3B56B730" w14:textId="00AA7ACD" w:rsidR="00887B62" w:rsidRPr="006962AD" w:rsidDel="00431402" w:rsidRDefault="00887B62" w:rsidP="00887B62">
      <w:pPr>
        <w:pStyle w:val="ListParagraph"/>
        <w:rPr>
          <w:moveFrom w:id="333" w:author="Mathew S Mundy" w:date="2019-10-29T15:33:00Z"/>
          <w:rFonts w:ascii="Times New Roman" w:hAnsi="Times New Roman" w:cs="Times New Roman"/>
        </w:rPr>
      </w:pPr>
    </w:p>
    <w:p w14:paraId="08BE818F" w14:textId="09C15DBD" w:rsidR="00887B62" w:rsidRPr="006962AD" w:rsidDel="00431402" w:rsidRDefault="00887B62" w:rsidP="00887B62">
      <w:pPr>
        <w:pStyle w:val="ListParagraph"/>
        <w:numPr>
          <w:ilvl w:val="0"/>
          <w:numId w:val="25"/>
        </w:numPr>
        <w:rPr>
          <w:moveFrom w:id="334" w:author="Mathew S Mundy" w:date="2019-10-29T15:33:00Z"/>
          <w:rFonts w:ascii="Times New Roman" w:hAnsi="Times New Roman" w:cs="Times New Roman"/>
        </w:rPr>
      </w:pPr>
      <w:moveFrom w:id="335" w:author="Mathew S Mundy" w:date="2019-10-29T15:33:00Z">
        <w:r w:rsidRPr="006962AD" w:rsidDel="00431402">
          <w:rPr>
            <w:rFonts w:ascii="Times New Roman" w:hAnsi="Times New Roman" w:cs="Times New Roman"/>
          </w:rPr>
          <w:t xml:space="preserve">Upon request, provide documentation of employee Right to Know training from the Board of Regents records; </w:t>
        </w:r>
        <w:r w:rsidDel="00431402">
          <w:rPr>
            <w:rFonts w:ascii="Times New Roman" w:hAnsi="Times New Roman" w:cs="Times New Roman"/>
          </w:rPr>
          <w:t>and</w:t>
        </w:r>
      </w:moveFrom>
    </w:p>
    <w:p w14:paraId="0F7D0B9E" w14:textId="5A35C731" w:rsidR="00887B62" w:rsidRPr="006962AD" w:rsidDel="00431402" w:rsidRDefault="00887B62" w:rsidP="00887B62">
      <w:pPr>
        <w:rPr>
          <w:moveFrom w:id="336" w:author="Mathew S Mundy" w:date="2019-10-29T15:33:00Z"/>
          <w:rFonts w:ascii="Times New Roman" w:hAnsi="Times New Roman" w:cs="Times New Roman"/>
        </w:rPr>
      </w:pPr>
    </w:p>
    <w:p w14:paraId="4B335682" w14:textId="234D69CB" w:rsidR="00887B62" w:rsidDel="00431402" w:rsidRDefault="00887B62" w:rsidP="00887B62">
      <w:pPr>
        <w:pStyle w:val="ListParagraph"/>
        <w:numPr>
          <w:ilvl w:val="0"/>
          <w:numId w:val="25"/>
        </w:numPr>
        <w:rPr>
          <w:moveFrom w:id="337" w:author="Mathew S Mundy" w:date="2019-10-29T15:33:00Z"/>
          <w:rFonts w:ascii="Times New Roman" w:hAnsi="Times New Roman" w:cs="Times New Roman"/>
        </w:rPr>
      </w:pPr>
      <w:moveFrom w:id="338" w:author="Mathew S Mundy" w:date="2019-10-29T15:33:00Z">
        <w:r w:rsidRPr="006962AD" w:rsidDel="00431402">
          <w:rPr>
            <w:rFonts w:ascii="Times New Roman" w:hAnsi="Times New Roman" w:cs="Times New Roman"/>
          </w:rPr>
          <w:t>Maintain and compile the hazardous chemical list for all UGA work areas and distribute a copy of this list to the University System of Georgia Right to Know Coordinator in June and December of each year.</w:t>
        </w:r>
      </w:moveFrom>
    </w:p>
    <w:p w14:paraId="0B8A9637" w14:textId="6BE0524E" w:rsidR="00887B62" w:rsidRPr="00057376" w:rsidDel="00431402" w:rsidRDefault="00887B62" w:rsidP="00887B62">
      <w:pPr>
        <w:pStyle w:val="ListParagraph"/>
        <w:rPr>
          <w:moveFrom w:id="339" w:author="Mathew S Mundy" w:date="2019-10-29T15:33:00Z"/>
          <w:rFonts w:ascii="Times New Roman" w:hAnsi="Times New Roman" w:cs="Times New Roman"/>
        </w:rPr>
      </w:pPr>
    </w:p>
    <w:p w14:paraId="5EB17F6A" w14:textId="79E6BE92" w:rsidR="00887B62" w:rsidRPr="001676FF" w:rsidDel="00431402" w:rsidRDefault="00887B62" w:rsidP="00887B62">
      <w:pPr>
        <w:rPr>
          <w:moveFrom w:id="340" w:author="Mathew S Mundy" w:date="2019-10-29T15:33:00Z"/>
          <w:rFonts w:ascii="Times New Roman" w:hAnsi="Times New Roman" w:cs="Times New Roman"/>
          <w:b/>
          <w:u w:val="single"/>
        </w:rPr>
      </w:pPr>
      <w:moveFrom w:id="341" w:author="Mathew S Mundy" w:date="2019-10-29T15:33:00Z">
        <w:r w:rsidDel="00431402">
          <w:rPr>
            <w:rFonts w:ascii="Times New Roman" w:hAnsi="Times New Roman" w:cs="Times New Roman"/>
            <w:b/>
            <w:u w:val="single"/>
          </w:rPr>
          <w:t xml:space="preserve">UGA </w:t>
        </w:r>
        <w:r w:rsidRPr="001676FF" w:rsidDel="00431402">
          <w:rPr>
            <w:rFonts w:ascii="Times New Roman" w:hAnsi="Times New Roman" w:cs="Times New Roman"/>
            <w:b/>
            <w:u w:val="single"/>
          </w:rPr>
          <w:t>Human Resources</w:t>
        </w:r>
      </w:moveFrom>
    </w:p>
    <w:p w14:paraId="5A71F1A1" w14:textId="2429ED63" w:rsidR="00887B62" w:rsidRPr="009111CB" w:rsidDel="00431402" w:rsidRDefault="00887B62" w:rsidP="00887B62">
      <w:pPr>
        <w:rPr>
          <w:moveFrom w:id="342" w:author="Mathew S Mundy" w:date="2019-10-29T15:33:00Z"/>
          <w:rFonts w:ascii="Times New Roman" w:hAnsi="Times New Roman" w:cs="Times New Roman"/>
        </w:rPr>
      </w:pPr>
    </w:p>
    <w:moveFromRangeEnd w:id="301"/>
    <w:p w14:paraId="4B712D7F" w14:textId="376647CE" w:rsidR="00887B62" w:rsidDel="00DF1182" w:rsidRDefault="00887B62" w:rsidP="00887B62">
      <w:pPr>
        <w:rPr>
          <w:del w:id="343" w:author="Mathew S Mundy" w:date="2019-10-29T14:47:00Z"/>
          <w:rFonts w:ascii="Times New Roman" w:hAnsi="Times New Roman" w:cs="Times New Roman"/>
        </w:rPr>
      </w:pPr>
    </w:p>
    <w:p w14:paraId="00D53416" w14:textId="77777777" w:rsidR="00EE6071" w:rsidDel="0071740F" w:rsidRDefault="00EE6071" w:rsidP="006D44C5">
      <w:pPr>
        <w:rPr>
          <w:del w:id="344" w:author="Mathew S Mundy" w:date="2019-10-29T14:16:00Z"/>
          <w:rFonts w:ascii="Times New Roman" w:hAnsi="Times New Roman" w:cs="Times New Roman"/>
          <w:b/>
        </w:rPr>
      </w:pPr>
    </w:p>
    <w:p w14:paraId="0E3BD72F" w14:textId="77777777" w:rsidR="00EE6071" w:rsidDel="0071740F" w:rsidRDefault="00EE6071" w:rsidP="006D44C5">
      <w:pPr>
        <w:rPr>
          <w:del w:id="345" w:author="Mathew S Mundy" w:date="2019-10-29T14:16:00Z"/>
          <w:rFonts w:ascii="Times New Roman" w:hAnsi="Times New Roman" w:cs="Times New Roman"/>
          <w:b/>
        </w:rPr>
      </w:pPr>
    </w:p>
    <w:p w14:paraId="514833B8" w14:textId="77777777" w:rsidR="00A97C4F" w:rsidRDefault="00A97C4F" w:rsidP="005B4BA0">
      <w:pPr>
        <w:pStyle w:val="Heading2"/>
        <w:ind w:left="0"/>
        <w:rPr>
          <w:rFonts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4"/>
        <w:gridCol w:w="5267"/>
        <w:gridCol w:w="1628"/>
        <w:gridCol w:w="1958"/>
      </w:tblGrid>
      <w:tr w:rsidR="00A97C4F" w14:paraId="4AADF130" w14:textId="77777777" w:rsidTr="00A97C4F">
        <w:tc>
          <w:tcPr>
            <w:tcW w:w="710" w:type="dxa"/>
            <w:tcBorders>
              <w:top w:val="single" w:sz="4" w:space="0" w:color="auto"/>
              <w:left w:val="single" w:sz="4" w:space="0" w:color="auto"/>
              <w:bottom w:val="single" w:sz="4" w:space="0" w:color="auto"/>
              <w:right w:val="single" w:sz="4" w:space="0" w:color="auto"/>
            </w:tcBorders>
            <w:hideMark/>
          </w:tcPr>
          <w:p w14:paraId="2BD807B4" w14:textId="77777777" w:rsidR="00A97C4F" w:rsidRDefault="00A97C4F">
            <w:pPr>
              <w:jc w:val="center"/>
              <w:rPr>
                <w:rFonts w:ascii="Calibri" w:hAnsi="Calibri" w:cs="Arial"/>
              </w:rPr>
            </w:pPr>
            <w:r>
              <w:rPr>
                <w:rFonts w:ascii="Calibri" w:hAnsi="Calibri" w:cs="Arial"/>
              </w:rPr>
              <w:t>Rev.</w:t>
            </w:r>
          </w:p>
        </w:tc>
        <w:tc>
          <w:tcPr>
            <w:tcW w:w="6433" w:type="dxa"/>
            <w:tcBorders>
              <w:top w:val="single" w:sz="4" w:space="0" w:color="auto"/>
              <w:left w:val="single" w:sz="4" w:space="0" w:color="auto"/>
              <w:bottom w:val="single" w:sz="4" w:space="0" w:color="auto"/>
              <w:right w:val="single" w:sz="4" w:space="0" w:color="auto"/>
            </w:tcBorders>
            <w:hideMark/>
          </w:tcPr>
          <w:p w14:paraId="19AC4EDF" w14:textId="77777777" w:rsidR="00A97C4F" w:rsidRDefault="00A97C4F">
            <w:pPr>
              <w:jc w:val="center"/>
              <w:rPr>
                <w:rFonts w:ascii="Calibri" w:hAnsi="Calibri" w:cs="Arial"/>
              </w:rPr>
            </w:pPr>
            <w:r>
              <w:rPr>
                <w:rFonts w:ascii="Calibri" w:hAnsi="Calibri" w:cs="Arial"/>
              </w:rPr>
              <w:t>Summary of Revisions</w:t>
            </w:r>
          </w:p>
        </w:tc>
        <w:tc>
          <w:tcPr>
            <w:tcW w:w="1757" w:type="dxa"/>
            <w:tcBorders>
              <w:top w:val="single" w:sz="4" w:space="0" w:color="auto"/>
              <w:left w:val="single" w:sz="4" w:space="0" w:color="auto"/>
              <w:bottom w:val="single" w:sz="4" w:space="0" w:color="auto"/>
              <w:right w:val="single" w:sz="4" w:space="0" w:color="auto"/>
            </w:tcBorders>
            <w:hideMark/>
          </w:tcPr>
          <w:p w14:paraId="025A899F" w14:textId="77777777" w:rsidR="00A97C4F" w:rsidRDefault="00A97C4F">
            <w:pPr>
              <w:jc w:val="center"/>
              <w:rPr>
                <w:rFonts w:ascii="Calibri" w:hAnsi="Calibri" w:cs="Arial"/>
              </w:rPr>
            </w:pPr>
            <w:r>
              <w:rPr>
                <w:rFonts w:ascii="Calibri" w:hAnsi="Calibri" w:cs="Arial"/>
              </w:rPr>
              <w:t>Authorized By</w:t>
            </w:r>
          </w:p>
        </w:tc>
        <w:tc>
          <w:tcPr>
            <w:tcW w:w="2116" w:type="dxa"/>
            <w:tcBorders>
              <w:top w:val="single" w:sz="4" w:space="0" w:color="auto"/>
              <w:left w:val="single" w:sz="4" w:space="0" w:color="auto"/>
              <w:bottom w:val="single" w:sz="4" w:space="0" w:color="auto"/>
              <w:right w:val="single" w:sz="4" w:space="0" w:color="auto"/>
            </w:tcBorders>
            <w:hideMark/>
          </w:tcPr>
          <w:p w14:paraId="665E4C9C" w14:textId="77777777" w:rsidR="00A97C4F" w:rsidRDefault="00A97C4F">
            <w:pPr>
              <w:jc w:val="center"/>
              <w:rPr>
                <w:rFonts w:ascii="Calibri" w:hAnsi="Calibri" w:cs="Arial"/>
              </w:rPr>
            </w:pPr>
            <w:r>
              <w:rPr>
                <w:rFonts w:ascii="Calibri" w:hAnsi="Calibri" w:cs="Arial"/>
              </w:rPr>
              <w:t>Date of Authorization</w:t>
            </w:r>
          </w:p>
        </w:tc>
      </w:tr>
      <w:tr w:rsidR="00A97C4F" w14:paraId="5AF51141" w14:textId="77777777" w:rsidTr="00A97C4F">
        <w:trPr>
          <w:trHeight w:val="432"/>
        </w:trPr>
        <w:tc>
          <w:tcPr>
            <w:tcW w:w="710" w:type="dxa"/>
            <w:tcBorders>
              <w:top w:val="single" w:sz="4" w:space="0" w:color="auto"/>
              <w:left w:val="single" w:sz="4" w:space="0" w:color="auto"/>
              <w:bottom w:val="single" w:sz="4" w:space="0" w:color="auto"/>
              <w:right w:val="single" w:sz="4" w:space="0" w:color="auto"/>
            </w:tcBorders>
          </w:tcPr>
          <w:p w14:paraId="0E0A9A3A" w14:textId="40AA6CDD" w:rsidR="00A97C4F" w:rsidRDefault="00A97C4F">
            <w:pPr>
              <w:rPr>
                <w:rFonts w:ascii="Calibri" w:hAnsi="Calibri" w:cs="Arial"/>
              </w:rPr>
            </w:pPr>
            <w:r>
              <w:rPr>
                <w:rFonts w:ascii="Calibri" w:hAnsi="Calibri" w:cs="Arial"/>
              </w:rPr>
              <w:t>1.</w:t>
            </w:r>
          </w:p>
        </w:tc>
        <w:tc>
          <w:tcPr>
            <w:tcW w:w="6433" w:type="dxa"/>
            <w:tcBorders>
              <w:top w:val="single" w:sz="4" w:space="0" w:color="auto"/>
              <w:left w:val="single" w:sz="4" w:space="0" w:color="auto"/>
              <w:bottom w:val="single" w:sz="4" w:space="0" w:color="auto"/>
              <w:right w:val="single" w:sz="4" w:space="0" w:color="auto"/>
            </w:tcBorders>
          </w:tcPr>
          <w:p w14:paraId="47CB6A1A" w14:textId="0F0D9F46" w:rsidR="003A4AA0" w:rsidRDefault="00A97C4F" w:rsidP="003A4AA0">
            <w:pPr>
              <w:rPr>
                <w:rFonts w:ascii="Calibri" w:hAnsi="Calibri" w:cs="Arial"/>
              </w:rPr>
            </w:pPr>
            <w:r>
              <w:rPr>
                <w:rFonts w:ascii="Calibri" w:hAnsi="Calibri" w:cs="Arial"/>
              </w:rPr>
              <w:t xml:space="preserve">Version </w:t>
            </w:r>
            <w:r w:rsidR="003A4AA0">
              <w:rPr>
                <w:rFonts w:ascii="Calibri" w:hAnsi="Calibri" w:cs="Arial"/>
              </w:rPr>
              <w:t>2.0</w:t>
            </w:r>
            <w:r>
              <w:rPr>
                <w:rFonts w:ascii="Calibri" w:hAnsi="Calibri" w:cs="Arial"/>
              </w:rPr>
              <w:t xml:space="preserve"> Addition of electronic access to SDS and </w:t>
            </w:r>
            <w:proofErr w:type="spellStart"/>
            <w:r>
              <w:rPr>
                <w:rFonts w:ascii="Calibri" w:hAnsi="Calibri" w:cs="Arial"/>
              </w:rPr>
              <w:t>MSDSonline</w:t>
            </w:r>
            <w:proofErr w:type="spellEnd"/>
            <w:r w:rsidR="003A4AA0">
              <w:rPr>
                <w:rFonts w:ascii="Calibri" w:hAnsi="Calibri" w:cs="Arial"/>
              </w:rPr>
              <w:t xml:space="preserve"> and Update of original RTK plan 1.0. September 2017.</w:t>
            </w:r>
          </w:p>
        </w:tc>
        <w:tc>
          <w:tcPr>
            <w:tcW w:w="1757" w:type="dxa"/>
            <w:tcBorders>
              <w:top w:val="single" w:sz="4" w:space="0" w:color="auto"/>
              <w:left w:val="single" w:sz="4" w:space="0" w:color="auto"/>
              <w:bottom w:val="single" w:sz="4" w:space="0" w:color="auto"/>
              <w:right w:val="single" w:sz="4" w:space="0" w:color="auto"/>
            </w:tcBorders>
          </w:tcPr>
          <w:p w14:paraId="018E255B" w14:textId="77777777" w:rsidR="00A97C4F" w:rsidRDefault="00A97C4F" w:rsidP="009C0329">
            <w:pPr>
              <w:rPr>
                <w:rFonts w:ascii="Calibri" w:hAnsi="Calibri" w:cs="Arial"/>
              </w:rPr>
            </w:pPr>
            <w:r>
              <w:rPr>
                <w:rFonts w:ascii="Calibri" w:hAnsi="Calibri" w:cs="Arial"/>
              </w:rPr>
              <w:t>ESD</w:t>
            </w:r>
          </w:p>
          <w:p w14:paraId="61B248C7" w14:textId="2259D953" w:rsidR="00A97C4F" w:rsidRDefault="00A97C4F" w:rsidP="009C0329">
            <w:pPr>
              <w:rPr>
                <w:rFonts w:ascii="Calibri" w:hAnsi="Calibri" w:cs="Arial"/>
              </w:rPr>
            </w:pPr>
            <w:r>
              <w:rPr>
                <w:rFonts w:ascii="Calibri" w:hAnsi="Calibri" w:cs="Arial"/>
              </w:rPr>
              <w:t xml:space="preserve">AVP </w:t>
            </w:r>
          </w:p>
        </w:tc>
        <w:tc>
          <w:tcPr>
            <w:tcW w:w="2116" w:type="dxa"/>
            <w:tcBorders>
              <w:top w:val="single" w:sz="4" w:space="0" w:color="auto"/>
              <w:left w:val="single" w:sz="4" w:space="0" w:color="auto"/>
              <w:bottom w:val="single" w:sz="4" w:space="0" w:color="auto"/>
              <w:right w:val="single" w:sz="4" w:space="0" w:color="auto"/>
            </w:tcBorders>
          </w:tcPr>
          <w:p w14:paraId="0F9ED243" w14:textId="77777777" w:rsidR="00A97C4F" w:rsidRDefault="00A97C4F">
            <w:pPr>
              <w:jc w:val="center"/>
              <w:rPr>
                <w:rFonts w:ascii="Calibri" w:hAnsi="Calibri" w:cs="Arial"/>
              </w:rPr>
            </w:pPr>
          </w:p>
        </w:tc>
      </w:tr>
      <w:tr w:rsidR="00A97C4F" w14:paraId="07549BB5" w14:textId="77777777" w:rsidTr="00A97C4F">
        <w:trPr>
          <w:trHeight w:val="432"/>
        </w:trPr>
        <w:tc>
          <w:tcPr>
            <w:tcW w:w="710" w:type="dxa"/>
            <w:tcBorders>
              <w:top w:val="single" w:sz="4" w:space="0" w:color="auto"/>
              <w:left w:val="single" w:sz="4" w:space="0" w:color="auto"/>
              <w:bottom w:val="single" w:sz="4" w:space="0" w:color="auto"/>
              <w:right w:val="single" w:sz="4" w:space="0" w:color="auto"/>
            </w:tcBorders>
          </w:tcPr>
          <w:p w14:paraId="06A3DE4E" w14:textId="61246593" w:rsidR="00A97C4F" w:rsidRDefault="00DF1182">
            <w:pPr>
              <w:rPr>
                <w:rFonts w:ascii="Calibri" w:hAnsi="Calibri" w:cs="Arial"/>
              </w:rPr>
            </w:pPr>
            <w:ins w:id="346" w:author="Mathew S Mundy" w:date="2019-10-29T14:48:00Z">
              <w:r>
                <w:rPr>
                  <w:rFonts w:ascii="Calibri" w:hAnsi="Calibri" w:cs="Arial"/>
                </w:rPr>
                <w:t>2.</w:t>
              </w:r>
            </w:ins>
          </w:p>
        </w:tc>
        <w:tc>
          <w:tcPr>
            <w:tcW w:w="6433" w:type="dxa"/>
            <w:tcBorders>
              <w:top w:val="single" w:sz="4" w:space="0" w:color="auto"/>
              <w:left w:val="single" w:sz="4" w:space="0" w:color="auto"/>
              <w:bottom w:val="single" w:sz="4" w:space="0" w:color="auto"/>
              <w:right w:val="single" w:sz="4" w:space="0" w:color="auto"/>
            </w:tcBorders>
          </w:tcPr>
          <w:p w14:paraId="57941B32" w14:textId="4B96B346" w:rsidR="00A97C4F" w:rsidRDefault="00DF1182">
            <w:pPr>
              <w:rPr>
                <w:rFonts w:ascii="Calibri" w:hAnsi="Calibri" w:cs="Arial"/>
              </w:rPr>
            </w:pPr>
            <w:ins w:id="347" w:author="Mathew S Mundy" w:date="2019-10-29T14:49:00Z">
              <w:r>
                <w:rPr>
                  <w:rFonts w:ascii="Calibri" w:hAnsi="Calibri" w:cs="Arial"/>
                </w:rPr>
                <w:t xml:space="preserve">Version 2.1 Addition of </w:t>
              </w:r>
            </w:ins>
            <w:r w:rsidR="00404B3C">
              <w:rPr>
                <w:rFonts w:ascii="Calibri" w:hAnsi="Calibri" w:cs="Arial"/>
              </w:rPr>
              <w:t>definition</w:t>
            </w:r>
            <w:ins w:id="348" w:author="Mathew S Mundy" w:date="2019-10-29T14:49:00Z">
              <w:r>
                <w:rPr>
                  <w:rFonts w:ascii="Calibri" w:hAnsi="Calibri" w:cs="Arial"/>
                </w:rPr>
                <w:t xml:space="preserve"> for the Globally Harmonized System and the 16 informational sections. Inclusion of </w:t>
              </w:r>
            </w:ins>
            <w:r w:rsidR="002F1C97">
              <w:rPr>
                <w:rFonts w:ascii="Calibri" w:hAnsi="Calibri" w:cs="Arial"/>
              </w:rPr>
              <w:t xml:space="preserve">new definitions </w:t>
            </w:r>
          </w:p>
        </w:tc>
        <w:tc>
          <w:tcPr>
            <w:tcW w:w="1757" w:type="dxa"/>
            <w:tcBorders>
              <w:top w:val="single" w:sz="4" w:space="0" w:color="auto"/>
              <w:left w:val="single" w:sz="4" w:space="0" w:color="auto"/>
              <w:bottom w:val="single" w:sz="4" w:space="0" w:color="auto"/>
              <w:right w:val="single" w:sz="4" w:space="0" w:color="auto"/>
            </w:tcBorders>
          </w:tcPr>
          <w:p w14:paraId="54541F0B" w14:textId="77777777" w:rsidR="002F1C97" w:rsidRDefault="002F1C97" w:rsidP="002F1C97">
            <w:pPr>
              <w:rPr>
                <w:rFonts w:ascii="Calibri" w:hAnsi="Calibri" w:cs="Arial"/>
              </w:rPr>
            </w:pPr>
            <w:r>
              <w:rPr>
                <w:rFonts w:ascii="Calibri" w:hAnsi="Calibri" w:cs="Arial"/>
              </w:rPr>
              <w:t>ESD</w:t>
            </w:r>
          </w:p>
          <w:p w14:paraId="67E4243B" w14:textId="3A37D20C" w:rsidR="00A97C4F" w:rsidRDefault="002F1C97" w:rsidP="002F1C97">
            <w:pPr>
              <w:rPr>
                <w:rFonts w:ascii="Calibri" w:hAnsi="Calibri" w:cs="Arial"/>
              </w:rPr>
            </w:pPr>
            <w:r>
              <w:rPr>
                <w:rFonts w:ascii="Calibri" w:hAnsi="Calibri" w:cs="Arial"/>
              </w:rPr>
              <w:t>AVP</w:t>
            </w:r>
          </w:p>
        </w:tc>
        <w:tc>
          <w:tcPr>
            <w:tcW w:w="2116" w:type="dxa"/>
            <w:tcBorders>
              <w:top w:val="single" w:sz="4" w:space="0" w:color="auto"/>
              <w:left w:val="single" w:sz="4" w:space="0" w:color="auto"/>
              <w:bottom w:val="single" w:sz="4" w:space="0" w:color="auto"/>
              <w:right w:val="single" w:sz="4" w:space="0" w:color="auto"/>
            </w:tcBorders>
          </w:tcPr>
          <w:p w14:paraId="146AD26B" w14:textId="77777777" w:rsidR="00A97C4F" w:rsidRDefault="00A97C4F">
            <w:pPr>
              <w:jc w:val="center"/>
              <w:rPr>
                <w:rFonts w:ascii="Calibri" w:hAnsi="Calibri" w:cs="Arial"/>
              </w:rPr>
            </w:pPr>
          </w:p>
          <w:p w14:paraId="364EC7D2" w14:textId="17810C47" w:rsidR="002F1C97" w:rsidRDefault="002F1C97">
            <w:pPr>
              <w:jc w:val="center"/>
              <w:rPr>
                <w:rFonts w:ascii="Calibri" w:hAnsi="Calibri" w:cs="Arial"/>
              </w:rPr>
            </w:pPr>
            <w:r>
              <w:rPr>
                <w:rFonts w:ascii="Calibri" w:hAnsi="Calibri" w:cs="Arial"/>
              </w:rPr>
              <w:t>November 2019</w:t>
            </w:r>
          </w:p>
        </w:tc>
      </w:tr>
      <w:tr w:rsidR="002F1C97" w14:paraId="0D2F7E49" w14:textId="77777777" w:rsidTr="00A97C4F">
        <w:trPr>
          <w:trHeight w:val="432"/>
        </w:trPr>
        <w:tc>
          <w:tcPr>
            <w:tcW w:w="710" w:type="dxa"/>
            <w:tcBorders>
              <w:top w:val="single" w:sz="4" w:space="0" w:color="auto"/>
              <w:left w:val="single" w:sz="4" w:space="0" w:color="auto"/>
              <w:bottom w:val="single" w:sz="4" w:space="0" w:color="auto"/>
              <w:right w:val="single" w:sz="4" w:space="0" w:color="auto"/>
            </w:tcBorders>
          </w:tcPr>
          <w:p w14:paraId="20D6862E" w14:textId="63229819" w:rsidR="002F1C97" w:rsidRDefault="002F1C97">
            <w:pPr>
              <w:rPr>
                <w:rFonts w:ascii="Calibri" w:hAnsi="Calibri" w:cs="Arial"/>
              </w:rPr>
            </w:pPr>
            <w:r>
              <w:rPr>
                <w:rFonts w:ascii="Calibri" w:hAnsi="Calibri" w:cs="Arial"/>
              </w:rPr>
              <w:t>3.</w:t>
            </w:r>
          </w:p>
        </w:tc>
        <w:tc>
          <w:tcPr>
            <w:tcW w:w="6433" w:type="dxa"/>
            <w:tcBorders>
              <w:top w:val="single" w:sz="4" w:space="0" w:color="auto"/>
              <w:left w:val="single" w:sz="4" w:space="0" w:color="auto"/>
              <w:bottom w:val="single" w:sz="4" w:space="0" w:color="auto"/>
              <w:right w:val="single" w:sz="4" w:space="0" w:color="auto"/>
            </w:tcBorders>
          </w:tcPr>
          <w:p w14:paraId="60E66521" w14:textId="4CE4C45B" w:rsidR="002F1C97" w:rsidRDefault="002F1C97">
            <w:pPr>
              <w:rPr>
                <w:rFonts w:ascii="Calibri" w:hAnsi="Calibri" w:cs="Arial"/>
              </w:rPr>
            </w:pPr>
            <w:r>
              <w:rPr>
                <w:rFonts w:ascii="Calibri" w:hAnsi="Calibri" w:cs="Arial"/>
              </w:rPr>
              <w:t>Revise Right to Know Training naming convention to reflect Phase I and Phase II</w:t>
            </w:r>
          </w:p>
        </w:tc>
        <w:tc>
          <w:tcPr>
            <w:tcW w:w="1757" w:type="dxa"/>
            <w:tcBorders>
              <w:top w:val="single" w:sz="4" w:space="0" w:color="auto"/>
              <w:left w:val="single" w:sz="4" w:space="0" w:color="auto"/>
              <w:bottom w:val="single" w:sz="4" w:space="0" w:color="auto"/>
              <w:right w:val="single" w:sz="4" w:space="0" w:color="auto"/>
            </w:tcBorders>
          </w:tcPr>
          <w:p w14:paraId="0A81E32A" w14:textId="77777777" w:rsidR="002F1C97" w:rsidRDefault="002F1C97" w:rsidP="002F1C97">
            <w:pPr>
              <w:rPr>
                <w:rFonts w:ascii="Calibri" w:hAnsi="Calibri" w:cs="Arial"/>
              </w:rPr>
            </w:pPr>
            <w:r>
              <w:rPr>
                <w:rFonts w:ascii="Calibri" w:hAnsi="Calibri" w:cs="Arial"/>
              </w:rPr>
              <w:t>ESD</w:t>
            </w:r>
          </w:p>
          <w:p w14:paraId="01C29BB4" w14:textId="33F47CB4" w:rsidR="002F1C97" w:rsidRDefault="002F1C97" w:rsidP="002F1C97">
            <w:pPr>
              <w:rPr>
                <w:rFonts w:ascii="Calibri" w:hAnsi="Calibri" w:cs="Arial"/>
              </w:rPr>
            </w:pPr>
            <w:r>
              <w:rPr>
                <w:rFonts w:ascii="Calibri" w:hAnsi="Calibri" w:cs="Arial"/>
              </w:rPr>
              <w:t>AVP</w:t>
            </w:r>
          </w:p>
        </w:tc>
        <w:tc>
          <w:tcPr>
            <w:tcW w:w="2116" w:type="dxa"/>
            <w:tcBorders>
              <w:top w:val="single" w:sz="4" w:space="0" w:color="auto"/>
              <w:left w:val="single" w:sz="4" w:space="0" w:color="auto"/>
              <w:bottom w:val="single" w:sz="4" w:space="0" w:color="auto"/>
              <w:right w:val="single" w:sz="4" w:space="0" w:color="auto"/>
            </w:tcBorders>
          </w:tcPr>
          <w:p w14:paraId="21DBED68" w14:textId="00BB2C04" w:rsidR="002F1C97" w:rsidRDefault="002F1C97">
            <w:pPr>
              <w:jc w:val="center"/>
              <w:rPr>
                <w:rFonts w:ascii="Calibri" w:hAnsi="Calibri" w:cs="Arial"/>
              </w:rPr>
            </w:pPr>
            <w:r>
              <w:rPr>
                <w:rFonts w:ascii="Calibri" w:hAnsi="Calibri" w:cs="Arial"/>
              </w:rPr>
              <w:t>November 2019</w:t>
            </w:r>
          </w:p>
        </w:tc>
      </w:tr>
      <w:tr w:rsidR="00F12012" w14:paraId="4912167C" w14:textId="77777777" w:rsidTr="00A97C4F">
        <w:trPr>
          <w:trHeight w:val="432"/>
        </w:trPr>
        <w:tc>
          <w:tcPr>
            <w:tcW w:w="710" w:type="dxa"/>
            <w:tcBorders>
              <w:top w:val="single" w:sz="4" w:space="0" w:color="auto"/>
              <w:left w:val="single" w:sz="4" w:space="0" w:color="auto"/>
              <w:bottom w:val="single" w:sz="4" w:space="0" w:color="auto"/>
              <w:right w:val="single" w:sz="4" w:space="0" w:color="auto"/>
            </w:tcBorders>
          </w:tcPr>
          <w:p w14:paraId="0B481B8E" w14:textId="437EB0B7" w:rsidR="00F12012" w:rsidRDefault="00F12012">
            <w:pPr>
              <w:rPr>
                <w:rFonts w:ascii="Calibri" w:hAnsi="Calibri" w:cs="Arial"/>
              </w:rPr>
            </w:pPr>
            <w:r>
              <w:rPr>
                <w:rFonts w:ascii="Calibri" w:hAnsi="Calibri" w:cs="Arial"/>
              </w:rPr>
              <w:t>4.</w:t>
            </w:r>
          </w:p>
        </w:tc>
        <w:tc>
          <w:tcPr>
            <w:tcW w:w="6433" w:type="dxa"/>
            <w:tcBorders>
              <w:top w:val="single" w:sz="4" w:space="0" w:color="auto"/>
              <w:left w:val="single" w:sz="4" w:space="0" w:color="auto"/>
              <w:bottom w:val="single" w:sz="4" w:space="0" w:color="auto"/>
              <w:right w:val="single" w:sz="4" w:space="0" w:color="auto"/>
            </w:tcBorders>
          </w:tcPr>
          <w:p w14:paraId="6855DEF7" w14:textId="478F44A5" w:rsidR="00F12012" w:rsidRDefault="00423E46">
            <w:pPr>
              <w:rPr>
                <w:rFonts w:ascii="Calibri" w:hAnsi="Calibri" w:cs="Arial"/>
              </w:rPr>
            </w:pPr>
            <w:r>
              <w:rPr>
                <w:rFonts w:ascii="Calibri" w:hAnsi="Calibri" w:cs="Arial"/>
              </w:rPr>
              <w:t xml:space="preserve">Added definitions, changed URL for SDS ESD webpage </w:t>
            </w:r>
          </w:p>
        </w:tc>
        <w:tc>
          <w:tcPr>
            <w:tcW w:w="1757" w:type="dxa"/>
            <w:tcBorders>
              <w:top w:val="single" w:sz="4" w:space="0" w:color="auto"/>
              <w:left w:val="single" w:sz="4" w:space="0" w:color="auto"/>
              <w:bottom w:val="single" w:sz="4" w:space="0" w:color="auto"/>
              <w:right w:val="single" w:sz="4" w:space="0" w:color="auto"/>
            </w:tcBorders>
          </w:tcPr>
          <w:p w14:paraId="41579567" w14:textId="49FBB793" w:rsidR="00F12012" w:rsidRDefault="00423E46" w:rsidP="002F1C97">
            <w:pPr>
              <w:rPr>
                <w:rFonts w:ascii="Calibri" w:hAnsi="Calibri" w:cs="Arial"/>
              </w:rPr>
            </w:pPr>
            <w:r>
              <w:rPr>
                <w:rFonts w:ascii="Calibri" w:hAnsi="Calibri" w:cs="Arial"/>
              </w:rPr>
              <w:t xml:space="preserve">ESD </w:t>
            </w:r>
          </w:p>
        </w:tc>
        <w:tc>
          <w:tcPr>
            <w:tcW w:w="2116" w:type="dxa"/>
            <w:tcBorders>
              <w:top w:val="single" w:sz="4" w:space="0" w:color="auto"/>
              <w:left w:val="single" w:sz="4" w:space="0" w:color="auto"/>
              <w:bottom w:val="single" w:sz="4" w:space="0" w:color="auto"/>
              <w:right w:val="single" w:sz="4" w:space="0" w:color="auto"/>
            </w:tcBorders>
          </w:tcPr>
          <w:p w14:paraId="580B6AEE" w14:textId="655B12A1" w:rsidR="00F12012" w:rsidRDefault="00423E46">
            <w:pPr>
              <w:jc w:val="center"/>
              <w:rPr>
                <w:rFonts w:ascii="Calibri" w:hAnsi="Calibri" w:cs="Arial"/>
              </w:rPr>
            </w:pPr>
            <w:r>
              <w:rPr>
                <w:rFonts w:ascii="Calibri" w:hAnsi="Calibri" w:cs="Arial"/>
              </w:rPr>
              <w:t>January 2023</w:t>
            </w:r>
          </w:p>
        </w:tc>
      </w:tr>
    </w:tbl>
    <w:p w14:paraId="53E62F1E" w14:textId="77777777" w:rsidR="00A97C4F" w:rsidRDefault="00A97C4F" w:rsidP="00A97C4F">
      <w:pPr>
        <w:rPr>
          <w:rFonts w:ascii="Calibri" w:hAnsi="Calibri" w:cs="Arial"/>
        </w:rPr>
      </w:pPr>
    </w:p>
    <w:p w14:paraId="59F500CB" w14:textId="77777777" w:rsidR="00A97C4F" w:rsidRDefault="00A97C4F" w:rsidP="005B4BA0">
      <w:pPr>
        <w:pStyle w:val="Heading2"/>
        <w:ind w:left="0"/>
        <w:rPr>
          <w:rFonts w:cs="Times New Roman"/>
        </w:rPr>
      </w:pPr>
    </w:p>
    <w:p w14:paraId="560B0139" w14:textId="390BA06B" w:rsidR="00300536" w:rsidRPr="009C0329" w:rsidRDefault="00300536" w:rsidP="009C0329">
      <w:pPr>
        <w:pStyle w:val="Heading2"/>
        <w:ind w:left="0"/>
        <w:rPr>
          <w:rFonts w:asciiTheme="minorHAnsi" w:eastAsiaTheme="minorHAnsi" w:hAnsiTheme="minorHAnsi"/>
          <w:sz w:val="22"/>
          <w:szCs w:val="22"/>
        </w:rPr>
      </w:pPr>
    </w:p>
    <w:sectPr w:rsidR="00300536" w:rsidRPr="009C0329" w:rsidSect="009C0329">
      <w:headerReference w:type="default" r:id="rId42"/>
      <w:footerReference w:type="default" r:id="rId43"/>
      <w:pgSz w:w="12240" w:h="15840"/>
      <w:pgMar w:top="1498" w:right="1354" w:bottom="1238" w:left="1339" w:header="0" w:footer="1051" w:gutter="0"/>
      <w:pgNumType w:start="2"/>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8" w:author="Dan Winograd" w:date="2017-07-26T17:48:00Z" w:initials="DW">
    <w:p w14:paraId="228961C0" w14:textId="2ACC602A" w:rsidR="00431402" w:rsidRDefault="00431402">
      <w:pPr>
        <w:pStyle w:val="CommentText"/>
      </w:pPr>
      <w:r>
        <w:rPr>
          <w:rStyle w:val="CommentReference"/>
        </w:rPr>
        <w:annotationRef/>
      </w:r>
      <w:r>
        <w:t>Helpful to clarify that this is referring to a State of Georgia official and not a UGA person?</w:t>
      </w:r>
    </w:p>
  </w:comment>
  <w:comment w:id="22" w:author="Dan Winograd" w:date="2017-07-27T11:04:00Z" w:initials="DW">
    <w:p w14:paraId="4CA7692F" w14:textId="77777777" w:rsidR="00431402" w:rsidRDefault="00431402" w:rsidP="00990519">
      <w:pPr>
        <w:pStyle w:val="CommentText"/>
      </w:pPr>
      <w:r>
        <w:rPr>
          <w:rStyle w:val="CommentReference"/>
        </w:rPr>
        <w:annotationRef/>
      </w:r>
      <w:r>
        <w:t>It would be helpful to add a definition for GA D.O.L – Georgia Department of Labor (the abbreviation appears in various locations in the plan</w:t>
      </w:r>
    </w:p>
  </w:comment>
  <w:comment w:id="29" w:author="Dan Winograd" w:date="2017-07-26T17:57:00Z" w:initials="DW">
    <w:p w14:paraId="5CB71F4F" w14:textId="77777777" w:rsidR="00AF64C5" w:rsidRDefault="00AF64C5" w:rsidP="00AF64C5">
      <w:pPr>
        <w:pStyle w:val="CommentText"/>
      </w:pPr>
      <w:r>
        <w:rPr>
          <w:rStyle w:val="CommentReference"/>
        </w:rPr>
        <w:annotationRef/>
      </w:r>
      <w:r>
        <w:t>See note below and text for “Safety Data Sheet”</w:t>
      </w:r>
    </w:p>
  </w:comment>
  <w:comment w:id="40" w:author="Dan Winograd" w:date="2017-07-26T17:55:00Z" w:initials="DW">
    <w:p w14:paraId="7838F1A9" w14:textId="77777777" w:rsidR="00AF64C5" w:rsidRDefault="00AF64C5" w:rsidP="00AF64C5">
      <w:pPr>
        <w:pStyle w:val="CommentText"/>
      </w:pPr>
      <w:r>
        <w:rPr>
          <w:rStyle w:val="CommentReference"/>
        </w:rPr>
        <w:annotationRef/>
      </w:r>
      <w:r>
        <w:t>This used to start with the word “Material”, so was after “Manufacturer”.  Now it starts with “Safety”.  I moved it to be in the correct alphabetical order.</w:t>
      </w:r>
    </w:p>
  </w:comment>
  <w:comment w:id="181" w:author="Dan Winograd" w:date="2017-07-26T17:57:00Z" w:initials="DW">
    <w:p w14:paraId="0CEF3ECA" w14:textId="77777777" w:rsidR="00431402" w:rsidRDefault="00431402" w:rsidP="00887B62">
      <w:pPr>
        <w:pStyle w:val="CommentText"/>
      </w:pPr>
      <w:r>
        <w:rPr>
          <w:rStyle w:val="CommentReference"/>
        </w:rPr>
        <w:annotationRef/>
      </w:r>
      <w:r>
        <w:t>See note below and text for “Safety Data Sheet”</w:t>
      </w:r>
    </w:p>
  </w:comment>
  <w:comment w:id="192" w:author="Dan Winograd" w:date="2017-07-26T17:55:00Z" w:initials="DW">
    <w:p w14:paraId="514879C3" w14:textId="77777777" w:rsidR="00431402" w:rsidRDefault="00431402" w:rsidP="00887B62">
      <w:pPr>
        <w:pStyle w:val="CommentText"/>
      </w:pPr>
      <w:r>
        <w:rPr>
          <w:rStyle w:val="CommentReference"/>
        </w:rPr>
        <w:annotationRef/>
      </w:r>
      <w:r>
        <w:t>This used to start with the word “Material”, so was after “Manufacturer”.  Now it starts with “Safety”.  I moved it to be in the correct alphabetical order.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28961C0" w15:done="0"/>
  <w15:commentEx w15:paraId="4CA7692F" w15:done="0"/>
  <w15:commentEx w15:paraId="5CB71F4F" w15:done="0"/>
  <w15:commentEx w15:paraId="7838F1A9" w15:done="0"/>
  <w15:commentEx w15:paraId="0CEF3ECA" w15:done="0"/>
  <w15:commentEx w15:paraId="514879C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E6AC8D" w16cex:dateUtc="2017-07-26T21:48:00Z"/>
  <w16cex:commentExtensible w16cex:durableId="25E6AC8E" w16cex:dateUtc="2017-07-27T15:04:00Z"/>
  <w16cex:commentExtensible w16cex:durableId="25E6AC8F" w16cex:dateUtc="2017-07-26T21:57:00Z"/>
  <w16cex:commentExtensible w16cex:durableId="25E6AC90" w16cex:dateUtc="2017-07-26T21:55:00Z"/>
  <w16cex:commentExtensible w16cex:durableId="25E6AC91" w16cex:dateUtc="2017-07-26T21:57:00Z"/>
  <w16cex:commentExtensible w16cex:durableId="25E6AC92" w16cex:dateUtc="2017-07-26T21: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28961C0" w16cid:durableId="25E6AC8D"/>
  <w16cid:commentId w16cid:paraId="4CA7692F" w16cid:durableId="25E6AC8E"/>
  <w16cid:commentId w16cid:paraId="5CB71F4F" w16cid:durableId="25E6AC8F"/>
  <w16cid:commentId w16cid:paraId="7838F1A9" w16cid:durableId="25E6AC90"/>
  <w16cid:commentId w16cid:paraId="0CEF3ECA" w16cid:durableId="25E6AC91"/>
  <w16cid:commentId w16cid:paraId="514879C3" w16cid:durableId="25E6AC9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03953" w14:textId="77777777" w:rsidR="00EC22FC" w:rsidRDefault="00EC22FC">
      <w:r>
        <w:separator/>
      </w:r>
    </w:p>
  </w:endnote>
  <w:endnote w:type="continuationSeparator" w:id="0">
    <w:p w14:paraId="4B9AE063" w14:textId="77777777" w:rsidR="00EC22FC" w:rsidRDefault="00EC22FC">
      <w:r>
        <w:continuationSeparator/>
      </w:r>
    </w:p>
  </w:endnote>
  <w:endnote w:type="continuationNotice" w:id="1">
    <w:p w14:paraId="65DA703C" w14:textId="77777777" w:rsidR="00EC22FC" w:rsidRDefault="00EC22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55336" w14:textId="59E2F08A" w:rsidR="00431402" w:rsidRDefault="00431402">
    <w:pPr>
      <w:pStyle w:val="Footer"/>
      <w:tabs>
        <w:tab w:val="clear" w:pos="4680"/>
        <w:tab w:val="clear" w:pos="9360"/>
      </w:tabs>
      <w:rPr>
        <w:color w:val="595959" w:themeColor="text1" w:themeTint="A6"/>
        <w:sz w:val="18"/>
        <w:szCs w:val="18"/>
      </w:rPr>
    </w:pPr>
    <w:r>
      <w:rPr>
        <w:color w:val="595959" w:themeColor="text1" w:themeTint="A6"/>
        <w:sz w:val="18"/>
        <w:szCs w:val="18"/>
      </w:rPr>
      <w:ptab w:relativeTo="margin" w:alignment="right" w:leader="none"/>
    </w:r>
    <w:r>
      <w:rPr>
        <w:color w:val="595959" w:themeColor="text1" w:themeTint="A6"/>
        <w:sz w:val="18"/>
        <w:szCs w:val="18"/>
      </w:rPr>
      <w:t>Version 2.</w:t>
    </w:r>
    <w:r w:rsidR="00F407B6">
      <w:rPr>
        <w:color w:val="595959" w:themeColor="text1" w:themeTint="A6"/>
        <w:sz w:val="18"/>
        <w:szCs w:val="18"/>
      </w:rPr>
      <w:t>3 2023</w:t>
    </w:r>
  </w:p>
  <w:p w14:paraId="2E16DE5A" w14:textId="0569C2F5" w:rsidR="00431402" w:rsidRDefault="00431402">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84FD" w14:textId="767EDB48" w:rsidR="00C50678" w:rsidRDefault="007517A7">
    <w:pPr>
      <w:pStyle w:val="Footer"/>
      <w:jc w:val="right"/>
    </w:pPr>
    <w:sdt>
      <w:sdtPr>
        <w:id w:val="-1952380766"/>
        <w:docPartObj>
          <w:docPartGallery w:val="Page Numbers (Bottom of Page)"/>
          <w:docPartUnique/>
        </w:docPartObj>
      </w:sdtPr>
      <w:sdtEndPr>
        <w:rPr>
          <w:noProof/>
        </w:rPr>
      </w:sdtEndPr>
      <w:sdtContent>
        <w:r w:rsidR="00C50678">
          <w:t xml:space="preserve">Pg. 8 </w:t>
        </w:r>
      </w:sdtContent>
    </w:sdt>
    <w:r w:rsidR="00C50678">
      <w:rPr>
        <w:noProof/>
      </w:rPr>
      <w:t>of 1</w:t>
    </w:r>
    <w:r w:rsidR="007C2DAA">
      <w:rPr>
        <w:noProof/>
      </w:rPr>
      <w:t>3</w:t>
    </w:r>
  </w:p>
  <w:p w14:paraId="07E3AAF1" w14:textId="77777777" w:rsidR="00C50678" w:rsidRDefault="00C50678">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6B30A" w14:textId="3F655EA2" w:rsidR="00C8591E" w:rsidRDefault="007517A7">
    <w:pPr>
      <w:pStyle w:val="Footer"/>
      <w:jc w:val="right"/>
    </w:pPr>
    <w:sdt>
      <w:sdtPr>
        <w:id w:val="-776785355"/>
        <w:docPartObj>
          <w:docPartGallery w:val="Page Numbers (Bottom of Page)"/>
          <w:docPartUnique/>
        </w:docPartObj>
      </w:sdtPr>
      <w:sdtEndPr>
        <w:rPr>
          <w:noProof/>
        </w:rPr>
      </w:sdtEndPr>
      <w:sdtContent>
        <w:r w:rsidR="00C8591E">
          <w:t xml:space="preserve">Pg. </w:t>
        </w:r>
        <w:r w:rsidR="005567FC">
          <w:t>9</w:t>
        </w:r>
        <w:r w:rsidR="00C8591E">
          <w:t xml:space="preserve"> </w:t>
        </w:r>
      </w:sdtContent>
    </w:sdt>
    <w:r w:rsidR="00C8591E">
      <w:rPr>
        <w:noProof/>
      </w:rPr>
      <w:t>of 1</w:t>
    </w:r>
    <w:r w:rsidR="007C2DAA">
      <w:rPr>
        <w:noProof/>
      </w:rPr>
      <w:t>3</w:t>
    </w:r>
  </w:p>
  <w:p w14:paraId="651F559B" w14:textId="77777777" w:rsidR="00C8591E" w:rsidRDefault="00C8591E">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09697" w14:textId="637D7334" w:rsidR="005567FC" w:rsidRDefault="007517A7">
    <w:pPr>
      <w:pStyle w:val="Footer"/>
      <w:jc w:val="right"/>
    </w:pPr>
    <w:sdt>
      <w:sdtPr>
        <w:id w:val="-1326812187"/>
        <w:docPartObj>
          <w:docPartGallery w:val="Page Numbers (Bottom of Page)"/>
          <w:docPartUnique/>
        </w:docPartObj>
      </w:sdtPr>
      <w:sdtEndPr>
        <w:rPr>
          <w:noProof/>
        </w:rPr>
      </w:sdtEndPr>
      <w:sdtContent>
        <w:r w:rsidR="005567FC">
          <w:t xml:space="preserve">Pg.  10 </w:t>
        </w:r>
      </w:sdtContent>
    </w:sdt>
    <w:r w:rsidR="005567FC">
      <w:rPr>
        <w:noProof/>
      </w:rPr>
      <w:t>of 13</w:t>
    </w:r>
  </w:p>
  <w:p w14:paraId="6A4DF159" w14:textId="77777777" w:rsidR="005567FC" w:rsidRDefault="005567FC">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F46CA" w14:textId="47BE1735" w:rsidR="00C50678" w:rsidRDefault="007517A7">
    <w:pPr>
      <w:pStyle w:val="Footer"/>
      <w:jc w:val="right"/>
    </w:pPr>
    <w:sdt>
      <w:sdtPr>
        <w:id w:val="-1643032320"/>
        <w:docPartObj>
          <w:docPartGallery w:val="Page Numbers (Bottom of Page)"/>
          <w:docPartUnique/>
        </w:docPartObj>
      </w:sdtPr>
      <w:sdtEndPr>
        <w:rPr>
          <w:noProof/>
        </w:rPr>
      </w:sdtEndPr>
      <w:sdtContent>
        <w:r w:rsidR="00C50678">
          <w:t>Pg. 1</w:t>
        </w:r>
        <w:r w:rsidR="00EA7DF9">
          <w:t>1</w:t>
        </w:r>
        <w:r w:rsidR="00C50678">
          <w:t xml:space="preserve"> </w:t>
        </w:r>
      </w:sdtContent>
    </w:sdt>
    <w:r w:rsidR="00C50678">
      <w:rPr>
        <w:noProof/>
      </w:rPr>
      <w:t>of 1</w:t>
    </w:r>
    <w:r w:rsidR="005361A2">
      <w:rPr>
        <w:noProof/>
      </w:rPr>
      <w:t>3</w:t>
    </w:r>
    <w:r w:rsidR="00C50678">
      <w:rPr>
        <w:noProof/>
      </w:rPr>
      <w:t xml:space="preserve"> </w:t>
    </w:r>
  </w:p>
  <w:p w14:paraId="043B8FC6" w14:textId="77777777" w:rsidR="00C50678" w:rsidRDefault="00C50678">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39A7C" w14:textId="5968F601" w:rsidR="00C50678" w:rsidRDefault="007517A7">
    <w:pPr>
      <w:pStyle w:val="Footer"/>
      <w:jc w:val="right"/>
    </w:pPr>
    <w:sdt>
      <w:sdtPr>
        <w:id w:val="663589702"/>
        <w:docPartObj>
          <w:docPartGallery w:val="Page Numbers (Bottom of Page)"/>
          <w:docPartUnique/>
        </w:docPartObj>
      </w:sdtPr>
      <w:sdtEndPr>
        <w:rPr>
          <w:noProof/>
        </w:rPr>
      </w:sdtEndPr>
      <w:sdtContent>
        <w:r w:rsidR="00C50678">
          <w:t>Pg. 1</w:t>
        </w:r>
        <w:r w:rsidR="00EA7DF9">
          <w:t>2</w:t>
        </w:r>
        <w:r w:rsidR="00C50678">
          <w:t xml:space="preserve"> </w:t>
        </w:r>
      </w:sdtContent>
    </w:sdt>
    <w:r w:rsidR="00C50678">
      <w:rPr>
        <w:noProof/>
      </w:rPr>
      <w:t>of 1</w:t>
    </w:r>
    <w:r w:rsidR="005361A2">
      <w:rPr>
        <w:noProof/>
      </w:rPr>
      <w:t>3</w:t>
    </w:r>
    <w:r w:rsidR="00C50678">
      <w:rPr>
        <w:noProof/>
      </w:rPr>
      <w:t xml:space="preserve"> </w:t>
    </w:r>
  </w:p>
  <w:p w14:paraId="145A51AE" w14:textId="77777777" w:rsidR="00C50678" w:rsidRDefault="00C50678">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3297734"/>
      <w:docPartObj>
        <w:docPartGallery w:val="Page Numbers (Bottom of Page)"/>
        <w:docPartUnique/>
      </w:docPartObj>
    </w:sdtPr>
    <w:sdtEndPr>
      <w:rPr>
        <w:noProof/>
      </w:rPr>
    </w:sdtEndPr>
    <w:sdtContent>
      <w:p w14:paraId="47843C72" w14:textId="2A9A7CAE" w:rsidR="00431402" w:rsidRDefault="00431402">
        <w:pPr>
          <w:pStyle w:val="Footer"/>
          <w:jc w:val="right"/>
        </w:pPr>
        <w:r>
          <w:t xml:space="preserve">Pg. </w:t>
        </w:r>
        <w:r w:rsidR="00EA7DF9">
          <w:t>13 of 13</w:t>
        </w:r>
        <w:r>
          <w:t xml:space="preserve"> </w:t>
        </w:r>
      </w:p>
    </w:sdtContent>
  </w:sdt>
  <w:p w14:paraId="034ACD4D" w14:textId="77777777" w:rsidR="00431402" w:rsidRDefault="00431402">
    <w:pPr>
      <w:spacing w:line="14"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7226352"/>
      <w:docPartObj>
        <w:docPartGallery w:val="Page Numbers (Bottom of Page)"/>
        <w:docPartUnique/>
      </w:docPartObj>
    </w:sdtPr>
    <w:sdtEndPr>
      <w:rPr>
        <w:noProof/>
      </w:rPr>
    </w:sdtEndPr>
    <w:sdtContent>
      <w:p w14:paraId="76F43AB0" w14:textId="46E995B7" w:rsidR="00431402" w:rsidRDefault="00431402">
        <w:pPr>
          <w:pStyle w:val="Footer"/>
          <w:jc w:val="right"/>
        </w:pPr>
        <w:r>
          <w:fldChar w:fldCharType="begin"/>
        </w:r>
        <w:r>
          <w:instrText xml:space="preserve"> PAGE   \* MERGEFORMAT </w:instrText>
        </w:r>
        <w:r>
          <w:fldChar w:fldCharType="separate"/>
        </w:r>
        <w:r w:rsidR="00627E47">
          <w:rPr>
            <w:noProof/>
          </w:rPr>
          <w:t>i</w:t>
        </w:r>
        <w:r>
          <w:rPr>
            <w:noProof/>
          </w:rPr>
          <w:fldChar w:fldCharType="end"/>
        </w:r>
      </w:p>
    </w:sdtContent>
  </w:sdt>
  <w:p w14:paraId="2E1C0406" w14:textId="3F9CE659" w:rsidR="00431402" w:rsidRDefault="004314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9802785"/>
      <w:docPartObj>
        <w:docPartGallery w:val="Page Numbers (Bottom of Page)"/>
        <w:docPartUnique/>
      </w:docPartObj>
    </w:sdtPr>
    <w:sdtEndPr>
      <w:rPr>
        <w:noProof/>
      </w:rPr>
    </w:sdtEndPr>
    <w:sdtContent>
      <w:p w14:paraId="6D390F8D" w14:textId="050C366D" w:rsidR="00431402" w:rsidRDefault="00431402">
        <w:pPr>
          <w:pStyle w:val="Footer"/>
          <w:jc w:val="right"/>
        </w:pPr>
        <w:r>
          <w:t>Pg. 1 of 1</w:t>
        </w:r>
        <w:r w:rsidR="007C2DAA">
          <w:t>3</w:t>
        </w:r>
      </w:p>
    </w:sdtContent>
  </w:sdt>
  <w:p w14:paraId="41168F7B" w14:textId="77777777" w:rsidR="00431402" w:rsidRDefault="0043140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97425" w14:textId="724493A2" w:rsidR="00431402" w:rsidRDefault="007517A7">
    <w:pPr>
      <w:pStyle w:val="Footer"/>
      <w:jc w:val="right"/>
    </w:pPr>
    <w:sdt>
      <w:sdtPr>
        <w:id w:val="-746641730"/>
        <w:docPartObj>
          <w:docPartGallery w:val="Page Numbers (Bottom of Page)"/>
          <w:docPartUnique/>
        </w:docPartObj>
      </w:sdtPr>
      <w:sdtEndPr>
        <w:rPr>
          <w:noProof/>
        </w:rPr>
      </w:sdtEndPr>
      <w:sdtContent>
        <w:r w:rsidR="00431402">
          <w:t xml:space="preserve">Pg. </w:t>
        </w:r>
        <w:r w:rsidR="00C50678">
          <w:t>2</w:t>
        </w:r>
        <w:r w:rsidR="00CB32F0">
          <w:t xml:space="preserve"> </w:t>
        </w:r>
      </w:sdtContent>
    </w:sdt>
    <w:r w:rsidR="00431402">
      <w:rPr>
        <w:noProof/>
      </w:rPr>
      <w:t>of 1</w:t>
    </w:r>
    <w:r w:rsidR="007C2DAA">
      <w:rPr>
        <w:noProof/>
      </w:rPr>
      <w:t>3</w:t>
    </w:r>
  </w:p>
  <w:p w14:paraId="0B1953EF" w14:textId="77777777" w:rsidR="00431402" w:rsidRDefault="0043140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FDD9D" w14:textId="4F2E9A5A" w:rsidR="00C50678" w:rsidRDefault="007517A7">
    <w:pPr>
      <w:pStyle w:val="Footer"/>
      <w:jc w:val="right"/>
    </w:pPr>
    <w:sdt>
      <w:sdtPr>
        <w:id w:val="937955341"/>
        <w:docPartObj>
          <w:docPartGallery w:val="Page Numbers (Bottom of Page)"/>
          <w:docPartUnique/>
        </w:docPartObj>
      </w:sdtPr>
      <w:sdtEndPr>
        <w:rPr>
          <w:noProof/>
        </w:rPr>
      </w:sdtEndPr>
      <w:sdtContent>
        <w:r w:rsidR="00C50678">
          <w:t xml:space="preserve">Pg. </w:t>
        </w:r>
        <w:r w:rsidR="00177902">
          <w:t>3</w:t>
        </w:r>
        <w:r w:rsidR="00C50678">
          <w:t xml:space="preserve"> </w:t>
        </w:r>
      </w:sdtContent>
    </w:sdt>
    <w:r w:rsidR="00C50678">
      <w:rPr>
        <w:noProof/>
      </w:rPr>
      <w:t>of 1</w:t>
    </w:r>
    <w:r w:rsidR="007C2DAA">
      <w:rPr>
        <w:noProof/>
      </w:rPr>
      <w:t>3</w:t>
    </w:r>
  </w:p>
  <w:p w14:paraId="74D59710" w14:textId="77777777" w:rsidR="00C50678" w:rsidRDefault="00C5067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C312D" w14:textId="54EAE203" w:rsidR="00177902" w:rsidRDefault="007517A7">
    <w:pPr>
      <w:pStyle w:val="Footer"/>
      <w:jc w:val="right"/>
    </w:pPr>
    <w:sdt>
      <w:sdtPr>
        <w:id w:val="-1526557658"/>
        <w:docPartObj>
          <w:docPartGallery w:val="Page Numbers (Bottom of Page)"/>
          <w:docPartUnique/>
        </w:docPartObj>
      </w:sdtPr>
      <w:sdtEndPr>
        <w:rPr>
          <w:noProof/>
        </w:rPr>
      </w:sdtEndPr>
      <w:sdtContent>
        <w:r w:rsidR="00177902">
          <w:t xml:space="preserve">Pg. 4 </w:t>
        </w:r>
      </w:sdtContent>
    </w:sdt>
    <w:r w:rsidR="00177902">
      <w:rPr>
        <w:noProof/>
      </w:rPr>
      <w:t>of 1</w:t>
    </w:r>
    <w:r w:rsidR="007C2DAA">
      <w:rPr>
        <w:noProof/>
      </w:rPr>
      <w:t>3</w:t>
    </w:r>
    <w:r w:rsidR="00177902">
      <w:rPr>
        <w:noProof/>
      </w:rPr>
      <w:t xml:space="preserve"> </w:t>
    </w:r>
  </w:p>
  <w:p w14:paraId="62D76A5B" w14:textId="77777777" w:rsidR="00177902" w:rsidRDefault="00177902">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CAD5A" w14:textId="1F9A7BB5" w:rsidR="00CB32F0" w:rsidRDefault="007517A7">
    <w:pPr>
      <w:pStyle w:val="Footer"/>
      <w:jc w:val="right"/>
    </w:pPr>
    <w:sdt>
      <w:sdtPr>
        <w:id w:val="265812922"/>
        <w:docPartObj>
          <w:docPartGallery w:val="Page Numbers (Bottom of Page)"/>
          <w:docPartUnique/>
        </w:docPartObj>
      </w:sdtPr>
      <w:sdtEndPr>
        <w:rPr>
          <w:noProof/>
        </w:rPr>
      </w:sdtEndPr>
      <w:sdtContent>
        <w:r w:rsidR="00CB32F0">
          <w:t xml:space="preserve">Pg. </w:t>
        </w:r>
        <w:r w:rsidR="00C50678">
          <w:t>5</w:t>
        </w:r>
        <w:r w:rsidR="00CB32F0">
          <w:t xml:space="preserve"> </w:t>
        </w:r>
      </w:sdtContent>
    </w:sdt>
    <w:r w:rsidR="00CB32F0">
      <w:rPr>
        <w:noProof/>
      </w:rPr>
      <w:t>of 1</w:t>
    </w:r>
    <w:r w:rsidR="007C2DAA">
      <w:rPr>
        <w:noProof/>
      </w:rPr>
      <w:t>3</w:t>
    </w:r>
    <w:r w:rsidR="00CB32F0">
      <w:rPr>
        <w:noProof/>
      </w:rPr>
      <w:t xml:space="preserve"> </w:t>
    </w:r>
  </w:p>
  <w:p w14:paraId="4A33233F" w14:textId="77777777" w:rsidR="00CB32F0" w:rsidRDefault="00CB32F0">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FEA1C" w14:textId="0668A70C" w:rsidR="00C50678" w:rsidRDefault="007517A7">
    <w:pPr>
      <w:pStyle w:val="Footer"/>
      <w:jc w:val="right"/>
    </w:pPr>
    <w:sdt>
      <w:sdtPr>
        <w:id w:val="-458877098"/>
        <w:docPartObj>
          <w:docPartGallery w:val="Page Numbers (Bottom of Page)"/>
          <w:docPartUnique/>
        </w:docPartObj>
      </w:sdtPr>
      <w:sdtEndPr>
        <w:rPr>
          <w:noProof/>
        </w:rPr>
      </w:sdtEndPr>
      <w:sdtContent>
        <w:r w:rsidR="00C50678">
          <w:t xml:space="preserve">Pg. 6 </w:t>
        </w:r>
      </w:sdtContent>
    </w:sdt>
    <w:r w:rsidR="00C50678">
      <w:rPr>
        <w:noProof/>
      </w:rPr>
      <w:t>of 1</w:t>
    </w:r>
    <w:r w:rsidR="007C2DAA">
      <w:rPr>
        <w:noProof/>
      </w:rPr>
      <w:t>3</w:t>
    </w:r>
    <w:r w:rsidR="00C50678">
      <w:rPr>
        <w:noProof/>
      </w:rPr>
      <w:t xml:space="preserve"> </w:t>
    </w:r>
  </w:p>
  <w:p w14:paraId="25951F06" w14:textId="77777777" w:rsidR="00C50678" w:rsidRDefault="00C50678">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5E06B" w14:textId="78E6DAC0" w:rsidR="00C50678" w:rsidRDefault="007517A7">
    <w:pPr>
      <w:pStyle w:val="Footer"/>
      <w:jc w:val="right"/>
    </w:pPr>
    <w:sdt>
      <w:sdtPr>
        <w:id w:val="-2089684026"/>
        <w:docPartObj>
          <w:docPartGallery w:val="Page Numbers (Bottom of Page)"/>
          <w:docPartUnique/>
        </w:docPartObj>
      </w:sdtPr>
      <w:sdtEndPr>
        <w:rPr>
          <w:noProof/>
        </w:rPr>
      </w:sdtEndPr>
      <w:sdtContent>
        <w:r w:rsidR="00C50678">
          <w:t xml:space="preserve">Pg. 7 </w:t>
        </w:r>
      </w:sdtContent>
    </w:sdt>
    <w:r w:rsidR="00C50678">
      <w:rPr>
        <w:noProof/>
      </w:rPr>
      <w:t>of 1</w:t>
    </w:r>
    <w:r w:rsidR="007C2DAA">
      <w:rPr>
        <w:noProof/>
      </w:rPr>
      <w:t>3</w:t>
    </w:r>
    <w:r w:rsidR="00C50678">
      <w:rPr>
        <w:noProof/>
      </w:rPr>
      <w:t xml:space="preserve"> </w:t>
    </w:r>
  </w:p>
  <w:p w14:paraId="1B7F4436" w14:textId="77777777" w:rsidR="00C50678" w:rsidRDefault="00C506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97F04" w14:textId="77777777" w:rsidR="00EC22FC" w:rsidRDefault="00EC22FC">
      <w:r>
        <w:separator/>
      </w:r>
    </w:p>
  </w:footnote>
  <w:footnote w:type="continuationSeparator" w:id="0">
    <w:p w14:paraId="7218910E" w14:textId="77777777" w:rsidR="00EC22FC" w:rsidRDefault="00EC22FC">
      <w:r>
        <w:continuationSeparator/>
      </w:r>
    </w:p>
  </w:footnote>
  <w:footnote w:type="continuationNotice" w:id="1">
    <w:p w14:paraId="1153BCA8" w14:textId="77777777" w:rsidR="00EC22FC" w:rsidRDefault="00EC22F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6669461"/>
      <w:docPartObj>
        <w:docPartGallery w:val="Page Numbers (Margins)"/>
        <w:docPartUnique/>
      </w:docPartObj>
    </w:sdtPr>
    <w:sdtEndPr/>
    <w:sdtContent>
      <w:p w14:paraId="204F3E94" w14:textId="1D2FDFC9" w:rsidR="00431402" w:rsidRDefault="00431402" w:rsidP="00F676B1">
        <w:pPr>
          <w:pStyle w:val="Header"/>
        </w:pPr>
        <w:r>
          <w:rPr>
            <w:noProof/>
          </w:rPr>
          <mc:AlternateContent>
            <mc:Choice Requires="wps">
              <w:drawing>
                <wp:anchor distT="0" distB="0" distL="114300" distR="114300" simplePos="0" relativeHeight="251658240" behindDoc="0" locked="0" layoutInCell="0" allowOverlap="1" wp14:anchorId="23E8EE06" wp14:editId="3A002AC8">
                  <wp:simplePos x="0" y="0"/>
                  <wp:positionH relativeFrom="rightMargin">
                    <wp:align>center</wp:align>
                  </wp:positionH>
                  <wp:positionV relativeFrom="margin">
                    <wp:align>bottom</wp:align>
                  </wp:positionV>
                  <wp:extent cx="510540" cy="2183130"/>
                  <wp:effectExtent l="0" t="0" r="381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7602E3" w14:textId="77777777" w:rsidR="00431402" w:rsidRPr="00A51939" w:rsidRDefault="00431402">
                              <w:pPr>
                                <w:pStyle w:val="Footer"/>
                                <w:rPr>
                                  <w:rFonts w:ascii="Cambria" w:eastAsia="Times New Roman" w:hAnsi="Cambria" w:cs="Times New Roman"/>
                                  <w:sz w:val="44"/>
                                  <w:szCs w:val="44"/>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23E8EE06" id="Rectangle 5" o:spid="_x0000_s1026" style="position:absolute;margin-left:0;margin-top:0;width:40.2pt;height:171.9pt;z-index:25165824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" o:allowincell="f" filled="f" stroked="f">
                  <v:textbox style="layout-flow:vertical;mso-layout-flow-alt:bottom-to-top;mso-fit-shape-to-text:t">
                    <w:txbxContent>
                      <w:p w14:paraId="337602E3" w14:textId="77777777" w:rsidR="00431402" w:rsidRPr="00A51939" w:rsidRDefault="00431402">
                        <w:pPr>
                          <w:pStyle w:val="Footer"/>
                          <w:rPr>
                            <w:rFonts w:ascii="Cambria" w:eastAsia="Times New Roman" w:hAnsi="Cambria" w:cs="Times New Roman"/>
                            <w:sz w:val="44"/>
                            <w:szCs w:val="44"/>
                          </w:rPr>
                        </w:pPr>
                      </w:p>
                    </w:txbxContent>
                  </v:textbox>
                  <w10:wrap anchorx="margin" anchory="margin"/>
                </v:rect>
              </w:pict>
            </mc:Fallback>
          </mc:AlternateContent>
        </w:r>
      </w:p>
      <w:p w14:paraId="1D3962B8" w14:textId="1B94DDFE" w:rsidR="00431402" w:rsidRDefault="007517A7">
        <w:pPr>
          <w:pStyle w:val="Header"/>
        </w:pPr>
      </w:p>
    </w:sdtContent>
  </w:sdt>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E713C" w14:textId="77777777" w:rsidR="00EA7DF9" w:rsidRDefault="007517A7">
    <w:pPr>
      <w:pStyle w:val="Header"/>
    </w:pPr>
    <w:sdt>
      <w:sdtPr>
        <w:id w:val="1449115213"/>
        <w:docPartObj>
          <w:docPartGallery w:val="Page Numbers (Margins)"/>
          <w:docPartUnique/>
        </w:docPartObj>
      </w:sdtPr>
      <w:sdtEndPr/>
      <w:sdtContent>
        <w:r w:rsidR="00EA7DF9">
          <w:rPr>
            <w:noProof/>
          </w:rPr>
          <mc:AlternateContent>
            <mc:Choice Requires="wps">
              <w:drawing>
                <wp:anchor distT="0" distB="0" distL="114300" distR="114300" simplePos="0" relativeHeight="251664388" behindDoc="0" locked="0" layoutInCell="0" allowOverlap="1" wp14:anchorId="1E650977" wp14:editId="2528D9FF">
                  <wp:simplePos x="0" y="0"/>
                  <wp:positionH relativeFrom="rightMargin">
                    <wp:align>center</wp:align>
                  </wp:positionH>
                  <wp:positionV relativeFrom="margin">
                    <wp:align>bottom</wp:align>
                  </wp:positionV>
                  <wp:extent cx="510540" cy="2183130"/>
                  <wp:effectExtent l="0" t="0" r="381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1B1C7E" w14:textId="77777777" w:rsidR="00EA7DF9" w:rsidRDefault="00EA7DF9">
                              <w:pPr>
                                <w:pStyle w:val="Footer"/>
                                <w:rPr>
                                  <w:rFonts w:asciiTheme="majorHAnsi" w:eastAsiaTheme="majorEastAsia" w:hAnsiTheme="majorHAnsi" w:cstheme="majorBidi"/>
                                  <w:sz w:val="44"/>
                                  <w:szCs w:val="44"/>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1E650977" id="Rectangle 9" o:spid="_x0000_s1035" style="position:absolute;margin-left:0;margin-top:0;width:40.2pt;height:171.9pt;z-index:251664388;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" o:allowincell="f" filled="f" stroked="f">
                  <v:textbox style="layout-flow:vertical;mso-layout-flow-alt:bottom-to-top;mso-fit-shape-to-text:t">
                    <w:txbxContent>
                      <w:p w14:paraId="001B1C7E" w14:textId="77777777" w:rsidR="00EA7DF9" w:rsidRDefault="00EA7DF9">
                        <w:pPr>
                          <w:pStyle w:val="Footer"/>
                          <w:rPr>
                            <w:rFonts w:asciiTheme="majorHAnsi" w:eastAsiaTheme="majorEastAsia" w:hAnsiTheme="majorHAnsi" w:cstheme="majorBidi"/>
                            <w:sz w:val="44"/>
                            <w:szCs w:val="44"/>
                          </w:rPr>
                        </w:pPr>
                      </w:p>
                    </w:txbxContent>
                  </v:textbox>
                  <w10:wrap anchorx="margin" anchory="margin"/>
                </v:rect>
              </w:pict>
            </mc:Fallback>
          </mc:AlternateContent>
        </w:r>
      </w:sdtContent>
    </w:sdt>
    <w:r w:rsidR="00EA7DF9">
      <w:t>UGA Right-to-Know Plan</w:t>
    </w:r>
    <w:r w:rsidR="00EA7DF9">
      <w:ptab w:relativeTo="margin" w:alignment="right" w:leader="none"/>
    </w:r>
    <w:r w:rsidR="00EA7DF9">
      <w:t>Version 2.3</w:t>
    </w:r>
  </w:p>
  <w:p w14:paraId="3BFAC504" w14:textId="77777777" w:rsidR="00EA7DF9" w:rsidRDefault="00EA7DF9">
    <w:pPr>
      <w:pStyle w:val="Header"/>
    </w:pPr>
    <w:r>
      <w:ptab w:relativeTo="margin" w:alignment="right" w:leader="none"/>
    </w:r>
    <w:r>
      <w:t>January 2023</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9ADF7" w14:textId="77777777" w:rsidR="00EA7DF9" w:rsidRDefault="007517A7">
    <w:pPr>
      <w:pStyle w:val="Header"/>
    </w:pPr>
    <w:sdt>
      <w:sdtPr>
        <w:id w:val="-709497991"/>
        <w:docPartObj>
          <w:docPartGallery w:val="Page Numbers (Margins)"/>
          <w:docPartUnique/>
        </w:docPartObj>
      </w:sdtPr>
      <w:sdtEndPr/>
      <w:sdtContent>
        <w:r w:rsidR="00EA7DF9">
          <w:rPr>
            <w:noProof/>
          </w:rPr>
          <mc:AlternateContent>
            <mc:Choice Requires="wps">
              <w:drawing>
                <wp:anchor distT="0" distB="0" distL="114300" distR="114300" simplePos="0" relativeHeight="251666436" behindDoc="0" locked="0" layoutInCell="0" allowOverlap="1" wp14:anchorId="3858CB98" wp14:editId="41876621">
                  <wp:simplePos x="0" y="0"/>
                  <wp:positionH relativeFrom="rightMargin">
                    <wp:align>center</wp:align>
                  </wp:positionH>
                  <wp:positionV relativeFrom="margin">
                    <wp:align>bottom</wp:align>
                  </wp:positionV>
                  <wp:extent cx="510540" cy="2183130"/>
                  <wp:effectExtent l="0" t="0" r="3810"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6C2513" w14:textId="77777777" w:rsidR="00EA7DF9" w:rsidRDefault="00EA7DF9">
                              <w:pPr>
                                <w:pStyle w:val="Footer"/>
                                <w:rPr>
                                  <w:rFonts w:asciiTheme="majorHAnsi" w:eastAsiaTheme="majorEastAsia" w:hAnsiTheme="majorHAnsi" w:cstheme="majorBidi"/>
                                  <w:sz w:val="44"/>
                                  <w:szCs w:val="44"/>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3858CB98" id="Rectangle 10" o:spid="_x0000_s1036" style="position:absolute;margin-left:0;margin-top:0;width:40.2pt;height:171.9pt;z-index:251666436;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" o:allowincell="f" filled="f" stroked="f">
                  <v:textbox style="layout-flow:vertical;mso-layout-flow-alt:bottom-to-top;mso-fit-shape-to-text:t">
                    <w:txbxContent>
                      <w:p w14:paraId="7A6C2513" w14:textId="77777777" w:rsidR="00EA7DF9" w:rsidRDefault="00EA7DF9">
                        <w:pPr>
                          <w:pStyle w:val="Footer"/>
                          <w:rPr>
                            <w:rFonts w:asciiTheme="majorHAnsi" w:eastAsiaTheme="majorEastAsia" w:hAnsiTheme="majorHAnsi" w:cstheme="majorBidi"/>
                            <w:sz w:val="44"/>
                            <w:szCs w:val="44"/>
                          </w:rPr>
                        </w:pPr>
                      </w:p>
                    </w:txbxContent>
                  </v:textbox>
                  <w10:wrap anchorx="margin" anchory="margin"/>
                </v:rect>
              </w:pict>
            </mc:Fallback>
          </mc:AlternateContent>
        </w:r>
      </w:sdtContent>
    </w:sdt>
    <w:r w:rsidR="00EA7DF9">
      <w:t>UGA Right-to-Know Plan</w:t>
    </w:r>
    <w:r w:rsidR="00EA7DF9">
      <w:ptab w:relativeTo="margin" w:alignment="right" w:leader="none"/>
    </w:r>
    <w:r w:rsidR="00EA7DF9">
      <w:t>Version 2.3</w:t>
    </w:r>
  </w:p>
  <w:p w14:paraId="4023CC13" w14:textId="77777777" w:rsidR="00EA7DF9" w:rsidRDefault="00EA7DF9">
    <w:pPr>
      <w:pStyle w:val="Header"/>
    </w:pPr>
    <w:r>
      <w:ptab w:relativeTo="margin" w:alignment="right" w:leader="none"/>
    </w:r>
    <w:r>
      <w:t>January 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7E702" w14:textId="2108FB5C" w:rsidR="00431402" w:rsidRDefault="007517A7">
    <w:pPr>
      <w:pStyle w:val="Header"/>
    </w:pPr>
    <w:sdt>
      <w:sdtPr>
        <w:id w:val="2006860191"/>
        <w:docPartObj>
          <w:docPartGallery w:val="Page Numbers (Margins)"/>
          <w:docPartUnique/>
        </w:docPartObj>
      </w:sdtPr>
      <w:sdtEndPr/>
      <w:sdtContent>
        <w:r w:rsidR="00431402">
          <w:rPr>
            <w:noProof/>
          </w:rPr>
          <mc:AlternateContent>
            <mc:Choice Requires="wps">
              <w:drawing>
                <wp:anchor distT="0" distB="0" distL="114300" distR="114300" simplePos="0" relativeHeight="251658241" behindDoc="0" locked="0" layoutInCell="0" allowOverlap="1" wp14:anchorId="6B5611A3" wp14:editId="5FEF9937">
                  <wp:simplePos x="0" y="0"/>
                  <wp:positionH relativeFrom="rightMargin">
                    <wp:align>center</wp:align>
                  </wp:positionH>
                  <wp:positionV relativeFrom="margin">
                    <wp:align>bottom</wp:align>
                  </wp:positionV>
                  <wp:extent cx="510540" cy="2183130"/>
                  <wp:effectExtent l="0" t="0" r="381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923FD7" w14:textId="77777777" w:rsidR="00431402" w:rsidRDefault="00431402">
                              <w:pPr>
                                <w:pStyle w:val="Footer"/>
                                <w:rPr>
                                  <w:rFonts w:asciiTheme="majorHAnsi" w:eastAsiaTheme="majorEastAsia" w:hAnsiTheme="majorHAnsi" w:cstheme="majorBidi"/>
                                  <w:sz w:val="44"/>
                                  <w:szCs w:val="44"/>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6B5611A3" id="Rectangle 2" o:spid="_x0000_s1027" style="position:absolute;margin-left:0;margin-top:0;width:40.2pt;height:171.9pt;z-index:251658241;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" o:allowincell="f" filled="f" stroked="f">
                  <v:textbox style="layout-flow:vertical;mso-layout-flow-alt:bottom-to-top;mso-fit-shape-to-text:t">
                    <w:txbxContent>
                      <w:p w14:paraId="26923FD7" w14:textId="77777777" w:rsidR="00431402" w:rsidRDefault="00431402">
                        <w:pPr>
                          <w:pStyle w:val="Footer"/>
                          <w:rPr>
                            <w:rFonts w:asciiTheme="majorHAnsi" w:eastAsiaTheme="majorEastAsia" w:hAnsiTheme="majorHAnsi" w:cstheme="majorBidi"/>
                            <w:sz w:val="44"/>
                            <w:szCs w:val="44"/>
                          </w:rPr>
                        </w:pPr>
                      </w:p>
                    </w:txbxContent>
                  </v:textbox>
                  <w10:wrap anchorx="margin" anchory="margin"/>
                </v:rect>
              </w:pict>
            </mc:Fallback>
          </mc:AlternateContent>
        </w:r>
      </w:sdtContent>
    </w:sdt>
    <w:r w:rsidR="00431402">
      <w:t>UGA Right-to-Know Plan</w:t>
    </w:r>
    <w:r w:rsidR="00431402">
      <w:ptab w:relativeTo="margin" w:alignment="right" w:leader="none"/>
    </w:r>
    <w:r w:rsidR="00431402">
      <w:t>Version 2.</w:t>
    </w:r>
    <w:r w:rsidR="00F407B6">
      <w:t>3</w:t>
    </w:r>
  </w:p>
  <w:p w14:paraId="0B098055" w14:textId="03162E8D" w:rsidR="00431402" w:rsidRDefault="00431402">
    <w:pPr>
      <w:pStyle w:val="Header"/>
    </w:pPr>
    <w:r>
      <w:ptab w:relativeTo="margin" w:alignment="right" w:leader="none"/>
    </w:r>
    <w:r w:rsidR="00F407B6">
      <w:t>January 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9328C" w14:textId="43DDA1CA" w:rsidR="007F0685" w:rsidRDefault="007517A7">
    <w:pPr>
      <w:pStyle w:val="Header"/>
    </w:pPr>
    <w:sdt>
      <w:sdtPr>
        <w:id w:val="502018620"/>
        <w:docPartObj>
          <w:docPartGallery w:val="Page Numbers (Margins)"/>
          <w:docPartUnique/>
        </w:docPartObj>
      </w:sdtPr>
      <w:sdtEndPr/>
      <w:sdtContent>
        <w:r w:rsidR="007F0685">
          <w:rPr>
            <w:noProof/>
          </w:rPr>
          <mc:AlternateContent>
            <mc:Choice Requires="wps">
              <w:drawing>
                <wp:anchor distT="0" distB="0" distL="114300" distR="114300" simplePos="0" relativeHeight="251658242" behindDoc="0" locked="0" layoutInCell="0" allowOverlap="1" wp14:anchorId="2E409094" wp14:editId="7DF73C54">
                  <wp:simplePos x="0" y="0"/>
                  <wp:positionH relativeFrom="rightMargin">
                    <wp:align>center</wp:align>
                  </wp:positionH>
                  <wp:positionV relativeFrom="margin">
                    <wp:align>bottom</wp:align>
                  </wp:positionV>
                  <wp:extent cx="510540" cy="2183130"/>
                  <wp:effectExtent l="0" t="0" r="381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D9242E" w14:textId="77777777" w:rsidR="007F0685" w:rsidRDefault="007F0685">
                              <w:pPr>
                                <w:pStyle w:val="Footer"/>
                                <w:rPr>
                                  <w:rFonts w:asciiTheme="majorHAnsi" w:eastAsiaTheme="majorEastAsia" w:hAnsiTheme="majorHAnsi" w:cstheme="majorBidi"/>
                                  <w:sz w:val="44"/>
                                  <w:szCs w:val="44"/>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2E409094" id="Rectangle 3" o:spid="_x0000_s1028" style="position:absolute;margin-left:0;margin-top:0;width:40.2pt;height:171.9pt;z-index:251658242;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" o:allowincell="f" filled="f" stroked="f">
                  <v:textbox style="layout-flow:vertical;mso-layout-flow-alt:bottom-to-top;mso-fit-shape-to-text:t">
                    <w:txbxContent>
                      <w:p w14:paraId="33D9242E" w14:textId="77777777" w:rsidR="007F0685" w:rsidRDefault="007F0685">
                        <w:pPr>
                          <w:pStyle w:val="Footer"/>
                          <w:rPr>
                            <w:rFonts w:asciiTheme="majorHAnsi" w:eastAsiaTheme="majorEastAsia" w:hAnsiTheme="majorHAnsi" w:cstheme="majorBidi"/>
                            <w:sz w:val="44"/>
                            <w:szCs w:val="44"/>
                          </w:rPr>
                        </w:pPr>
                      </w:p>
                    </w:txbxContent>
                  </v:textbox>
                  <w10:wrap anchorx="margin" anchory="margin"/>
                </v:rect>
              </w:pict>
            </mc:Fallback>
          </mc:AlternateContent>
        </w:r>
      </w:sdtContent>
    </w:sdt>
    <w:r w:rsidR="007F0685">
      <w:t>UGA Right-to-Know Plan</w:t>
    </w:r>
    <w:r w:rsidR="007F0685">
      <w:ptab w:relativeTo="margin" w:alignment="right" w:leader="none"/>
    </w:r>
    <w:r w:rsidR="007F0685">
      <w:t>Version 2.</w:t>
    </w:r>
    <w:r w:rsidR="00AB3EF3">
      <w:t>3</w:t>
    </w:r>
  </w:p>
  <w:p w14:paraId="61950DD5" w14:textId="63767E50" w:rsidR="007F0685" w:rsidRDefault="007F0685">
    <w:pPr>
      <w:pStyle w:val="Header"/>
    </w:pPr>
    <w:r>
      <w:ptab w:relativeTo="margin" w:alignment="right" w:leader="none"/>
    </w:r>
    <w:r w:rsidR="00AB3EF3">
      <w:t>January 2023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6D722" w14:textId="53ED7A58" w:rsidR="00C50678" w:rsidRDefault="007517A7">
    <w:pPr>
      <w:pStyle w:val="Header"/>
    </w:pPr>
    <w:sdt>
      <w:sdtPr>
        <w:id w:val="-1359351530"/>
        <w:docPartObj>
          <w:docPartGallery w:val="Page Numbers (Margins)"/>
          <w:docPartUnique/>
        </w:docPartObj>
      </w:sdtPr>
      <w:sdtEndPr/>
      <w:sdtContent>
        <w:r w:rsidR="00C50678">
          <w:rPr>
            <w:noProof/>
          </w:rPr>
          <mc:AlternateContent>
            <mc:Choice Requires="wps">
              <w:drawing>
                <wp:anchor distT="0" distB="0" distL="114300" distR="114300" simplePos="0" relativeHeight="251658243" behindDoc="0" locked="0" layoutInCell="0" allowOverlap="1" wp14:anchorId="6C23526F" wp14:editId="221E5FCA">
                  <wp:simplePos x="0" y="0"/>
                  <wp:positionH relativeFrom="rightMargin">
                    <wp:align>center</wp:align>
                  </wp:positionH>
                  <wp:positionV relativeFrom="margin">
                    <wp:align>bottom</wp:align>
                  </wp:positionV>
                  <wp:extent cx="510540" cy="2183130"/>
                  <wp:effectExtent l="0" t="0" r="381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8D1D0E" w14:textId="77777777" w:rsidR="00C50678" w:rsidRDefault="00C50678">
                              <w:pPr>
                                <w:pStyle w:val="Footer"/>
                                <w:rPr>
                                  <w:rFonts w:asciiTheme="majorHAnsi" w:eastAsiaTheme="majorEastAsia" w:hAnsiTheme="majorHAnsi" w:cstheme="majorBidi"/>
                                  <w:sz w:val="44"/>
                                  <w:szCs w:val="44"/>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6C23526F" id="Rectangle 4" o:spid="_x0000_s1029" style="position:absolute;margin-left:0;margin-top:0;width:40.2pt;height:171.9pt;z-index:251658243;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" o:allowincell="f" filled="f" stroked="f">
                  <v:textbox style="layout-flow:vertical;mso-layout-flow-alt:bottom-to-top;mso-fit-shape-to-text:t">
                    <w:txbxContent>
                      <w:p w14:paraId="268D1D0E" w14:textId="77777777" w:rsidR="00C50678" w:rsidRDefault="00C50678">
                        <w:pPr>
                          <w:pStyle w:val="Footer"/>
                          <w:rPr>
                            <w:rFonts w:asciiTheme="majorHAnsi" w:eastAsiaTheme="majorEastAsia" w:hAnsiTheme="majorHAnsi" w:cstheme="majorBidi"/>
                            <w:sz w:val="44"/>
                            <w:szCs w:val="44"/>
                          </w:rPr>
                        </w:pPr>
                      </w:p>
                    </w:txbxContent>
                  </v:textbox>
                  <w10:wrap anchorx="margin" anchory="margin"/>
                </v:rect>
              </w:pict>
            </mc:Fallback>
          </mc:AlternateContent>
        </w:r>
      </w:sdtContent>
    </w:sdt>
    <w:r w:rsidR="00C50678">
      <w:t>UGA Right-to-Know Plan</w:t>
    </w:r>
    <w:r w:rsidR="00C50678">
      <w:ptab w:relativeTo="margin" w:alignment="right" w:leader="none"/>
    </w:r>
    <w:r w:rsidR="00C50678">
      <w:t>Version 2.</w:t>
    </w:r>
    <w:r w:rsidR="00436F19">
      <w:t>3</w:t>
    </w:r>
  </w:p>
  <w:p w14:paraId="3918167C" w14:textId="785FBAF9" w:rsidR="00C50678" w:rsidRDefault="00C50678">
    <w:pPr>
      <w:pStyle w:val="Header"/>
    </w:pPr>
    <w:r>
      <w:ptab w:relativeTo="margin" w:alignment="right" w:leader="none"/>
    </w:r>
    <w:r w:rsidR="00436F19">
      <w:t>January 2023</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4FBD0" w14:textId="77777777" w:rsidR="00177902" w:rsidRDefault="007517A7">
    <w:pPr>
      <w:pStyle w:val="Header"/>
    </w:pPr>
    <w:sdt>
      <w:sdtPr>
        <w:id w:val="961461305"/>
        <w:docPartObj>
          <w:docPartGallery w:val="Page Numbers (Margins)"/>
          <w:docPartUnique/>
        </w:docPartObj>
      </w:sdtPr>
      <w:sdtEndPr/>
      <w:sdtContent>
        <w:r w:rsidR="00177902">
          <w:rPr>
            <w:noProof/>
          </w:rPr>
          <mc:AlternateContent>
            <mc:Choice Requires="wps">
              <w:drawing>
                <wp:anchor distT="0" distB="0" distL="114300" distR="114300" simplePos="0" relativeHeight="251668484" behindDoc="0" locked="0" layoutInCell="0" allowOverlap="1" wp14:anchorId="0F601AB1" wp14:editId="74ECA914">
                  <wp:simplePos x="0" y="0"/>
                  <wp:positionH relativeFrom="rightMargin">
                    <wp:align>center</wp:align>
                  </wp:positionH>
                  <wp:positionV relativeFrom="margin">
                    <wp:align>bottom</wp:align>
                  </wp:positionV>
                  <wp:extent cx="510540" cy="2183130"/>
                  <wp:effectExtent l="0" t="0" r="381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0F0DE6" w14:textId="77777777" w:rsidR="00177902" w:rsidRDefault="00177902">
                              <w:pPr>
                                <w:pStyle w:val="Footer"/>
                                <w:rPr>
                                  <w:rFonts w:asciiTheme="majorHAnsi" w:eastAsiaTheme="majorEastAsia" w:hAnsiTheme="majorHAnsi" w:cstheme="majorBidi"/>
                                  <w:sz w:val="44"/>
                                  <w:szCs w:val="44"/>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0F601AB1" id="Rectangle 11" o:spid="_x0000_s1030" style="position:absolute;margin-left:0;margin-top:0;width:40.2pt;height:171.9pt;z-index:25166848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" o:allowincell="f" filled="f" stroked="f">
                  <v:textbox style="layout-flow:vertical;mso-layout-flow-alt:bottom-to-top;mso-fit-shape-to-text:t">
                    <w:txbxContent>
                      <w:p w14:paraId="180F0DE6" w14:textId="77777777" w:rsidR="00177902" w:rsidRDefault="00177902">
                        <w:pPr>
                          <w:pStyle w:val="Footer"/>
                          <w:rPr>
                            <w:rFonts w:asciiTheme="majorHAnsi" w:eastAsiaTheme="majorEastAsia" w:hAnsiTheme="majorHAnsi" w:cstheme="majorBidi"/>
                            <w:sz w:val="44"/>
                            <w:szCs w:val="44"/>
                          </w:rPr>
                        </w:pPr>
                      </w:p>
                    </w:txbxContent>
                  </v:textbox>
                  <w10:wrap anchorx="margin" anchory="margin"/>
                </v:rect>
              </w:pict>
            </mc:Fallback>
          </mc:AlternateContent>
        </w:r>
      </w:sdtContent>
    </w:sdt>
    <w:r w:rsidR="00177902">
      <w:t>UGA Right-to-Know Plan</w:t>
    </w:r>
    <w:r w:rsidR="00177902">
      <w:ptab w:relativeTo="margin" w:alignment="right" w:leader="none"/>
    </w:r>
    <w:r w:rsidR="00177902">
      <w:t>Version 2.3</w:t>
    </w:r>
  </w:p>
  <w:p w14:paraId="702D27E3" w14:textId="77777777" w:rsidR="00177902" w:rsidRDefault="00177902">
    <w:pPr>
      <w:pStyle w:val="Header"/>
    </w:pPr>
    <w:r>
      <w:ptab w:relativeTo="margin" w:alignment="right" w:leader="none"/>
    </w:r>
    <w:r>
      <w:t>January 2023</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ACD51" w14:textId="2CD5395F" w:rsidR="00CB32F0" w:rsidRDefault="007517A7">
    <w:pPr>
      <w:pStyle w:val="Header"/>
    </w:pPr>
    <w:sdt>
      <w:sdtPr>
        <w:id w:val="-994102541"/>
        <w:docPartObj>
          <w:docPartGallery w:val="Page Numbers (Margins)"/>
          <w:docPartUnique/>
        </w:docPartObj>
      </w:sdtPr>
      <w:sdtEndPr/>
      <w:sdtContent>
        <w:r w:rsidR="00CB32F0">
          <w:rPr>
            <w:noProof/>
          </w:rPr>
          <mc:AlternateContent>
            <mc:Choice Requires="wps">
              <w:drawing>
                <wp:anchor distT="0" distB="0" distL="114300" distR="114300" simplePos="0" relativeHeight="251658244" behindDoc="0" locked="0" layoutInCell="0" allowOverlap="1" wp14:anchorId="68A21D96" wp14:editId="2E55E0DB">
                  <wp:simplePos x="0" y="0"/>
                  <wp:positionH relativeFrom="rightMargin">
                    <wp:align>center</wp:align>
                  </wp:positionH>
                  <wp:positionV relativeFrom="margin">
                    <wp:align>bottom</wp:align>
                  </wp:positionV>
                  <wp:extent cx="51054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4EFC4D" w14:textId="77777777" w:rsidR="00CB32F0" w:rsidRDefault="00CB32F0">
                              <w:pPr>
                                <w:pStyle w:val="Footer"/>
                                <w:rPr>
                                  <w:rFonts w:asciiTheme="majorHAnsi" w:eastAsiaTheme="majorEastAsia" w:hAnsiTheme="majorHAnsi" w:cstheme="majorBidi"/>
                                  <w:sz w:val="44"/>
                                  <w:szCs w:val="44"/>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68A21D96" id="Rectangle 1" o:spid="_x0000_s1031" style="position:absolute;margin-left:0;margin-top:0;width:40.2pt;height:171.9pt;z-index:25165824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" o:allowincell="f" filled="f" stroked="f">
                  <v:textbox style="layout-flow:vertical;mso-layout-flow-alt:bottom-to-top;mso-fit-shape-to-text:t">
                    <w:txbxContent>
                      <w:p w14:paraId="764EFC4D" w14:textId="77777777" w:rsidR="00CB32F0" w:rsidRDefault="00CB32F0">
                        <w:pPr>
                          <w:pStyle w:val="Footer"/>
                          <w:rPr>
                            <w:rFonts w:asciiTheme="majorHAnsi" w:eastAsiaTheme="majorEastAsia" w:hAnsiTheme="majorHAnsi" w:cstheme="majorBidi"/>
                            <w:sz w:val="44"/>
                            <w:szCs w:val="44"/>
                          </w:rPr>
                        </w:pPr>
                      </w:p>
                    </w:txbxContent>
                  </v:textbox>
                  <w10:wrap anchorx="margin" anchory="margin"/>
                </v:rect>
              </w:pict>
            </mc:Fallback>
          </mc:AlternateContent>
        </w:r>
      </w:sdtContent>
    </w:sdt>
    <w:r w:rsidR="00CB32F0">
      <w:t>UGA Right-to-Know Plan</w:t>
    </w:r>
    <w:r w:rsidR="00CB32F0">
      <w:ptab w:relativeTo="margin" w:alignment="right" w:leader="none"/>
    </w:r>
    <w:r w:rsidR="00CB32F0">
      <w:t>Version 2.</w:t>
    </w:r>
    <w:r w:rsidR="00C93C27">
      <w:t>3</w:t>
    </w:r>
  </w:p>
  <w:p w14:paraId="00C38A6D" w14:textId="121F81B2" w:rsidR="00CB32F0" w:rsidRDefault="00CB32F0">
    <w:pPr>
      <w:pStyle w:val="Header"/>
    </w:pPr>
    <w:r>
      <w:ptab w:relativeTo="margin" w:alignment="right" w:leader="none"/>
    </w:r>
    <w:r w:rsidR="00C93C27">
      <w:t>January 2023</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F2D56" w14:textId="77777777" w:rsidR="00EA7DF9" w:rsidRDefault="007517A7">
    <w:pPr>
      <w:pStyle w:val="Header"/>
    </w:pPr>
    <w:sdt>
      <w:sdtPr>
        <w:id w:val="1995827527"/>
        <w:docPartObj>
          <w:docPartGallery w:val="Page Numbers (Margins)"/>
          <w:docPartUnique/>
        </w:docPartObj>
      </w:sdtPr>
      <w:sdtEndPr/>
      <w:sdtContent>
        <w:r w:rsidR="00EA7DF9">
          <w:rPr>
            <w:noProof/>
          </w:rPr>
          <mc:AlternateContent>
            <mc:Choice Requires="wps">
              <w:drawing>
                <wp:anchor distT="0" distB="0" distL="114300" distR="114300" simplePos="0" relativeHeight="251660292" behindDoc="0" locked="0" layoutInCell="0" allowOverlap="1" wp14:anchorId="6B59BC3A" wp14:editId="6C96E358">
                  <wp:simplePos x="0" y="0"/>
                  <wp:positionH relativeFrom="rightMargin">
                    <wp:align>center</wp:align>
                  </wp:positionH>
                  <wp:positionV relativeFrom="margin">
                    <wp:align>bottom</wp:align>
                  </wp:positionV>
                  <wp:extent cx="510540" cy="2183130"/>
                  <wp:effectExtent l="0" t="0" r="381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18D84F" w14:textId="77777777" w:rsidR="00EA7DF9" w:rsidRDefault="00EA7DF9">
                              <w:pPr>
                                <w:pStyle w:val="Footer"/>
                                <w:rPr>
                                  <w:rFonts w:asciiTheme="majorHAnsi" w:eastAsiaTheme="majorEastAsia" w:hAnsiTheme="majorHAnsi" w:cstheme="majorBidi"/>
                                  <w:sz w:val="44"/>
                                  <w:szCs w:val="44"/>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6B59BC3A" id="Rectangle 7" o:spid="_x0000_s1032" style="position:absolute;margin-left:0;margin-top:0;width:40.2pt;height:171.9pt;z-index:251660292;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" o:allowincell="f" filled="f" stroked="f">
                  <v:textbox style="layout-flow:vertical;mso-layout-flow-alt:bottom-to-top;mso-fit-shape-to-text:t">
                    <w:txbxContent>
                      <w:p w14:paraId="5518D84F" w14:textId="77777777" w:rsidR="00EA7DF9" w:rsidRDefault="00EA7DF9">
                        <w:pPr>
                          <w:pStyle w:val="Footer"/>
                          <w:rPr>
                            <w:rFonts w:asciiTheme="majorHAnsi" w:eastAsiaTheme="majorEastAsia" w:hAnsiTheme="majorHAnsi" w:cstheme="majorBidi"/>
                            <w:sz w:val="44"/>
                            <w:szCs w:val="44"/>
                          </w:rPr>
                        </w:pPr>
                      </w:p>
                    </w:txbxContent>
                  </v:textbox>
                  <w10:wrap anchorx="margin" anchory="margin"/>
                </v:rect>
              </w:pict>
            </mc:Fallback>
          </mc:AlternateContent>
        </w:r>
      </w:sdtContent>
    </w:sdt>
    <w:r w:rsidR="00EA7DF9">
      <w:t>UGA Right-to-Know Plan</w:t>
    </w:r>
    <w:r w:rsidR="00EA7DF9">
      <w:ptab w:relativeTo="margin" w:alignment="right" w:leader="none"/>
    </w:r>
    <w:r w:rsidR="00EA7DF9">
      <w:t>Version 2.3</w:t>
    </w:r>
  </w:p>
  <w:p w14:paraId="6DEAFF86" w14:textId="77777777" w:rsidR="00EA7DF9" w:rsidRDefault="00EA7DF9">
    <w:pPr>
      <w:pStyle w:val="Header"/>
    </w:pPr>
    <w:r>
      <w:ptab w:relativeTo="margin" w:alignment="right" w:leader="none"/>
    </w:r>
    <w:r>
      <w:t>January 2023</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235E9" w14:textId="77777777" w:rsidR="005567FC" w:rsidRDefault="007517A7">
    <w:pPr>
      <w:pStyle w:val="Header"/>
    </w:pPr>
    <w:sdt>
      <w:sdtPr>
        <w:id w:val="1658339146"/>
        <w:docPartObj>
          <w:docPartGallery w:val="Page Numbers (Margins)"/>
          <w:docPartUnique/>
        </w:docPartObj>
      </w:sdtPr>
      <w:sdtEndPr/>
      <w:sdtContent>
        <w:r w:rsidR="005567FC">
          <w:rPr>
            <w:noProof/>
          </w:rPr>
          <mc:AlternateContent>
            <mc:Choice Requires="wps">
              <w:drawing>
                <wp:anchor distT="0" distB="0" distL="114300" distR="114300" simplePos="0" relativeHeight="251670532" behindDoc="0" locked="0" layoutInCell="0" allowOverlap="1" wp14:anchorId="7F4C05E2" wp14:editId="228ABC45">
                  <wp:simplePos x="0" y="0"/>
                  <wp:positionH relativeFrom="rightMargin">
                    <wp:align>center</wp:align>
                  </wp:positionH>
                  <wp:positionV relativeFrom="margin">
                    <wp:align>bottom</wp:align>
                  </wp:positionV>
                  <wp:extent cx="510540" cy="2183130"/>
                  <wp:effectExtent l="0" t="0" r="3810" b="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3FB8" w14:textId="77777777" w:rsidR="005567FC" w:rsidRDefault="005567FC">
                              <w:pPr>
                                <w:pStyle w:val="Footer"/>
                                <w:rPr>
                                  <w:rFonts w:asciiTheme="majorHAnsi" w:eastAsiaTheme="majorEastAsia" w:hAnsiTheme="majorHAnsi" w:cstheme="majorBidi"/>
                                  <w:sz w:val="44"/>
                                  <w:szCs w:val="44"/>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7F4C05E2" id="Rectangle 13" o:spid="_x0000_s1033" style="position:absolute;margin-left:0;margin-top:0;width:40.2pt;height:171.9pt;z-index:251670532;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" o:allowincell="f" filled="f" stroked="f">
                  <v:textbox style="layout-flow:vertical;mso-layout-flow-alt:bottom-to-top;mso-fit-shape-to-text:t">
                    <w:txbxContent>
                      <w:p w14:paraId="2DDD3FB8" w14:textId="77777777" w:rsidR="005567FC" w:rsidRDefault="005567FC">
                        <w:pPr>
                          <w:pStyle w:val="Footer"/>
                          <w:rPr>
                            <w:rFonts w:asciiTheme="majorHAnsi" w:eastAsiaTheme="majorEastAsia" w:hAnsiTheme="majorHAnsi" w:cstheme="majorBidi"/>
                            <w:sz w:val="44"/>
                            <w:szCs w:val="44"/>
                          </w:rPr>
                        </w:pPr>
                      </w:p>
                    </w:txbxContent>
                  </v:textbox>
                  <w10:wrap anchorx="margin" anchory="margin"/>
                </v:rect>
              </w:pict>
            </mc:Fallback>
          </mc:AlternateContent>
        </w:r>
      </w:sdtContent>
    </w:sdt>
    <w:r w:rsidR="005567FC">
      <w:t>UGA Right-to-Know Plan</w:t>
    </w:r>
    <w:r w:rsidR="005567FC">
      <w:ptab w:relativeTo="margin" w:alignment="right" w:leader="none"/>
    </w:r>
    <w:r w:rsidR="005567FC">
      <w:t>Version 2.3</w:t>
    </w:r>
  </w:p>
  <w:p w14:paraId="503AEABC" w14:textId="77777777" w:rsidR="005567FC" w:rsidRDefault="005567FC">
    <w:pPr>
      <w:pStyle w:val="Header"/>
    </w:pPr>
    <w:r>
      <w:ptab w:relativeTo="margin" w:alignment="right" w:leader="none"/>
    </w:r>
    <w:r>
      <w:t>January 2023</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816CE" w14:textId="77777777" w:rsidR="00EA7DF9" w:rsidRDefault="007517A7">
    <w:pPr>
      <w:pStyle w:val="Header"/>
    </w:pPr>
    <w:sdt>
      <w:sdtPr>
        <w:id w:val="1549033689"/>
        <w:docPartObj>
          <w:docPartGallery w:val="Page Numbers (Margins)"/>
          <w:docPartUnique/>
        </w:docPartObj>
      </w:sdtPr>
      <w:sdtEndPr/>
      <w:sdtContent>
        <w:r w:rsidR="00EA7DF9">
          <w:rPr>
            <w:noProof/>
          </w:rPr>
          <mc:AlternateContent>
            <mc:Choice Requires="wps">
              <w:drawing>
                <wp:anchor distT="0" distB="0" distL="114300" distR="114300" simplePos="0" relativeHeight="251662340" behindDoc="0" locked="0" layoutInCell="0" allowOverlap="1" wp14:anchorId="1E3CCAFD" wp14:editId="1D441FD5">
                  <wp:simplePos x="0" y="0"/>
                  <wp:positionH relativeFrom="rightMargin">
                    <wp:align>center</wp:align>
                  </wp:positionH>
                  <wp:positionV relativeFrom="margin">
                    <wp:align>bottom</wp:align>
                  </wp:positionV>
                  <wp:extent cx="510540" cy="2183130"/>
                  <wp:effectExtent l="0" t="0" r="381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E6E3F9" w14:textId="77777777" w:rsidR="00EA7DF9" w:rsidRDefault="00EA7DF9">
                              <w:pPr>
                                <w:pStyle w:val="Footer"/>
                                <w:rPr>
                                  <w:rFonts w:asciiTheme="majorHAnsi" w:eastAsiaTheme="majorEastAsia" w:hAnsiTheme="majorHAnsi" w:cstheme="majorBidi"/>
                                  <w:sz w:val="44"/>
                                  <w:szCs w:val="44"/>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1E3CCAFD" id="Rectangle 8" o:spid="_x0000_s1034" style="position:absolute;margin-left:0;margin-top:0;width:40.2pt;height:171.9pt;z-index:25166234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" o:allowincell="f" filled="f" stroked="f">
                  <v:textbox style="layout-flow:vertical;mso-layout-flow-alt:bottom-to-top;mso-fit-shape-to-text:t">
                    <w:txbxContent>
                      <w:p w14:paraId="54E6E3F9" w14:textId="77777777" w:rsidR="00EA7DF9" w:rsidRDefault="00EA7DF9">
                        <w:pPr>
                          <w:pStyle w:val="Footer"/>
                          <w:rPr>
                            <w:rFonts w:asciiTheme="majorHAnsi" w:eastAsiaTheme="majorEastAsia" w:hAnsiTheme="majorHAnsi" w:cstheme="majorBidi"/>
                            <w:sz w:val="44"/>
                            <w:szCs w:val="44"/>
                          </w:rPr>
                        </w:pPr>
                      </w:p>
                    </w:txbxContent>
                  </v:textbox>
                  <w10:wrap anchorx="margin" anchory="margin"/>
                </v:rect>
              </w:pict>
            </mc:Fallback>
          </mc:AlternateContent>
        </w:r>
      </w:sdtContent>
    </w:sdt>
    <w:r w:rsidR="00EA7DF9">
      <w:t>UGA Right-to-Know Plan</w:t>
    </w:r>
    <w:r w:rsidR="00EA7DF9">
      <w:ptab w:relativeTo="margin" w:alignment="right" w:leader="none"/>
    </w:r>
    <w:r w:rsidR="00EA7DF9">
      <w:t>Version 2.3</w:t>
    </w:r>
  </w:p>
  <w:p w14:paraId="535FD35F" w14:textId="77777777" w:rsidR="00EA7DF9" w:rsidRDefault="00EA7DF9">
    <w:pPr>
      <w:pStyle w:val="Header"/>
    </w:pPr>
    <w:r>
      <w:ptab w:relativeTo="margin" w:alignment="right" w:leader="none"/>
    </w:r>
    <w:r>
      <w:t>January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D22E0"/>
    <w:multiLevelType w:val="hybridMultilevel"/>
    <w:tmpl w:val="E146C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BA7970"/>
    <w:multiLevelType w:val="hybridMultilevel"/>
    <w:tmpl w:val="F872F066"/>
    <w:lvl w:ilvl="0" w:tplc="5AF25FC2">
      <w:start w:val="1"/>
      <w:numFmt w:val="decimal"/>
      <w:lvlText w:val="%1."/>
      <w:lvlJc w:val="left"/>
      <w:pPr>
        <w:ind w:left="720" w:hanging="360"/>
      </w:pPr>
      <w:rPr>
        <w:rFonts w:hint="default"/>
        <w:sz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7B78C2"/>
    <w:multiLevelType w:val="hybridMultilevel"/>
    <w:tmpl w:val="479C8A32"/>
    <w:lvl w:ilvl="0" w:tplc="B94AED32">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 w15:restartNumberingAfterBreak="0">
    <w:nsid w:val="11FD4337"/>
    <w:multiLevelType w:val="hybridMultilevel"/>
    <w:tmpl w:val="A66E6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671EDC"/>
    <w:multiLevelType w:val="hybridMultilevel"/>
    <w:tmpl w:val="3BDCB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854A25"/>
    <w:multiLevelType w:val="hybridMultilevel"/>
    <w:tmpl w:val="65B2C6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D8C4601"/>
    <w:multiLevelType w:val="hybridMultilevel"/>
    <w:tmpl w:val="9E907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D74EDA"/>
    <w:multiLevelType w:val="hybridMultilevel"/>
    <w:tmpl w:val="6E5E8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A81B59"/>
    <w:multiLevelType w:val="hybridMultilevel"/>
    <w:tmpl w:val="CC906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233763"/>
    <w:multiLevelType w:val="hybridMultilevel"/>
    <w:tmpl w:val="0D7CB5B4"/>
    <w:lvl w:ilvl="0" w:tplc="6C6017D8">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0" w15:restartNumberingAfterBreak="0">
    <w:nsid w:val="288949F3"/>
    <w:multiLevelType w:val="hybridMultilevel"/>
    <w:tmpl w:val="0C009F4A"/>
    <w:lvl w:ilvl="0" w:tplc="6472DA9C">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1" w15:restartNumberingAfterBreak="0">
    <w:nsid w:val="29266319"/>
    <w:multiLevelType w:val="hybridMultilevel"/>
    <w:tmpl w:val="FCEC8C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62580D"/>
    <w:multiLevelType w:val="hybridMultilevel"/>
    <w:tmpl w:val="3CA01382"/>
    <w:lvl w:ilvl="0" w:tplc="BC78BDA8">
      <w:start w:val="1"/>
      <w:numFmt w:val="decimal"/>
      <w:lvlText w:val="%1."/>
      <w:lvlJc w:val="left"/>
      <w:pPr>
        <w:ind w:left="820" w:hanging="720"/>
      </w:pPr>
      <w:rPr>
        <w:rFonts w:ascii="Times New Roman" w:eastAsia="Times New Roman" w:hAnsi="Times New Roman" w:hint="default"/>
        <w:spacing w:val="-1"/>
        <w:sz w:val="24"/>
        <w:szCs w:val="24"/>
      </w:rPr>
    </w:lvl>
    <w:lvl w:ilvl="1" w:tplc="4CEEB0D8">
      <w:start w:val="1"/>
      <w:numFmt w:val="bullet"/>
      <w:lvlText w:val="•"/>
      <w:lvlJc w:val="left"/>
      <w:pPr>
        <w:ind w:left="1622" w:hanging="720"/>
      </w:pPr>
      <w:rPr>
        <w:rFonts w:hint="default"/>
      </w:rPr>
    </w:lvl>
    <w:lvl w:ilvl="2" w:tplc="CA1C4BC0">
      <w:start w:val="1"/>
      <w:numFmt w:val="bullet"/>
      <w:lvlText w:val="•"/>
      <w:lvlJc w:val="left"/>
      <w:pPr>
        <w:ind w:left="2424" w:hanging="720"/>
      </w:pPr>
      <w:rPr>
        <w:rFonts w:hint="default"/>
      </w:rPr>
    </w:lvl>
    <w:lvl w:ilvl="3" w:tplc="9A0A0B8E">
      <w:start w:val="1"/>
      <w:numFmt w:val="bullet"/>
      <w:lvlText w:val="•"/>
      <w:lvlJc w:val="left"/>
      <w:pPr>
        <w:ind w:left="3226" w:hanging="720"/>
      </w:pPr>
      <w:rPr>
        <w:rFonts w:hint="default"/>
      </w:rPr>
    </w:lvl>
    <w:lvl w:ilvl="4" w:tplc="8D36BC56">
      <w:start w:val="1"/>
      <w:numFmt w:val="bullet"/>
      <w:lvlText w:val="•"/>
      <w:lvlJc w:val="left"/>
      <w:pPr>
        <w:ind w:left="4028" w:hanging="720"/>
      </w:pPr>
      <w:rPr>
        <w:rFonts w:hint="default"/>
      </w:rPr>
    </w:lvl>
    <w:lvl w:ilvl="5" w:tplc="B6021726">
      <w:start w:val="1"/>
      <w:numFmt w:val="bullet"/>
      <w:lvlText w:val="•"/>
      <w:lvlJc w:val="left"/>
      <w:pPr>
        <w:ind w:left="4830" w:hanging="720"/>
      </w:pPr>
      <w:rPr>
        <w:rFonts w:hint="default"/>
      </w:rPr>
    </w:lvl>
    <w:lvl w:ilvl="6" w:tplc="89D4FEE4">
      <w:start w:val="1"/>
      <w:numFmt w:val="bullet"/>
      <w:lvlText w:val="•"/>
      <w:lvlJc w:val="left"/>
      <w:pPr>
        <w:ind w:left="5632" w:hanging="720"/>
      </w:pPr>
      <w:rPr>
        <w:rFonts w:hint="default"/>
      </w:rPr>
    </w:lvl>
    <w:lvl w:ilvl="7" w:tplc="061257DE">
      <w:start w:val="1"/>
      <w:numFmt w:val="bullet"/>
      <w:lvlText w:val="•"/>
      <w:lvlJc w:val="left"/>
      <w:pPr>
        <w:ind w:left="6434" w:hanging="720"/>
      </w:pPr>
      <w:rPr>
        <w:rFonts w:hint="default"/>
      </w:rPr>
    </w:lvl>
    <w:lvl w:ilvl="8" w:tplc="30909488">
      <w:start w:val="1"/>
      <w:numFmt w:val="bullet"/>
      <w:lvlText w:val="•"/>
      <w:lvlJc w:val="left"/>
      <w:pPr>
        <w:ind w:left="7236" w:hanging="720"/>
      </w:pPr>
      <w:rPr>
        <w:rFonts w:hint="default"/>
      </w:rPr>
    </w:lvl>
  </w:abstractNum>
  <w:abstractNum w:abstractNumId="13" w15:restartNumberingAfterBreak="0">
    <w:nsid w:val="29820A14"/>
    <w:multiLevelType w:val="hybridMultilevel"/>
    <w:tmpl w:val="F8903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927042"/>
    <w:multiLevelType w:val="hybridMultilevel"/>
    <w:tmpl w:val="E6086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1304D5"/>
    <w:multiLevelType w:val="hybridMultilevel"/>
    <w:tmpl w:val="3CA01382"/>
    <w:lvl w:ilvl="0" w:tplc="BC78BDA8">
      <w:start w:val="1"/>
      <w:numFmt w:val="decimal"/>
      <w:lvlText w:val="%1."/>
      <w:lvlJc w:val="left"/>
      <w:pPr>
        <w:ind w:left="1540" w:hanging="720"/>
      </w:pPr>
      <w:rPr>
        <w:rFonts w:ascii="Times New Roman" w:eastAsia="Times New Roman" w:hAnsi="Times New Roman" w:hint="default"/>
        <w:spacing w:val="-1"/>
        <w:sz w:val="24"/>
        <w:szCs w:val="24"/>
      </w:rPr>
    </w:lvl>
    <w:lvl w:ilvl="1" w:tplc="4CEEB0D8">
      <w:start w:val="1"/>
      <w:numFmt w:val="bullet"/>
      <w:lvlText w:val="•"/>
      <w:lvlJc w:val="left"/>
      <w:pPr>
        <w:ind w:left="2342" w:hanging="720"/>
      </w:pPr>
      <w:rPr>
        <w:rFonts w:hint="default"/>
      </w:rPr>
    </w:lvl>
    <w:lvl w:ilvl="2" w:tplc="CA1C4BC0">
      <w:start w:val="1"/>
      <w:numFmt w:val="bullet"/>
      <w:lvlText w:val="•"/>
      <w:lvlJc w:val="left"/>
      <w:pPr>
        <w:ind w:left="3144" w:hanging="720"/>
      </w:pPr>
      <w:rPr>
        <w:rFonts w:hint="default"/>
      </w:rPr>
    </w:lvl>
    <w:lvl w:ilvl="3" w:tplc="9A0A0B8E">
      <w:start w:val="1"/>
      <w:numFmt w:val="bullet"/>
      <w:lvlText w:val="•"/>
      <w:lvlJc w:val="left"/>
      <w:pPr>
        <w:ind w:left="3946" w:hanging="720"/>
      </w:pPr>
      <w:rPr>
        <w:rFonts w:hint="default"/>
      </w:rPr>
    </w:lvl>
    <w:lvl w:ilvl="4" w:tplc="8D36BC56">
      <w:start w:val="1"/>
      <w:numFmt w:val="bullet"/>
      <w:lvlText w:val="•"/>
      <w:lvlJc w:val="left"/>
      <w:pPr>
        <w:ind w:left="4748" w:hanging="720"/>
      </w:pPr>
      <w:rPr>
        <w:rFonts w:hint="default"/>
      </w:rPr>
    </w:lvl>
    <w:lvl w:ilvl="5" w:tplc="B6021726">
      <w:start w:val="1"/>
      <w:numFmt w:val="bullet"/>
      <w:lvlText w:val="•"/>
      <w:lvlJc w:val="left"/>
      <w:pPr>
        <w:ind w:left="5550" w:hanging="720"/>
      </w:pPr>
      <w:rPr>
        <w:rFonts w:hint="default"/>
      </w:rPr>
    </w:lvl>
    <w:lvl w:ilvl="6" w:tplc="89D4FEE4">
      <w:start w:val="1"/>
      <w:numFmt w:val="bullet"/>
      <w:lvlText w:val="•"/>
      <w:lvlJc w:val="left"/>
      <w:pPr>
        <w:ind w:left="6352" w:hanging="720"/>
      </w:pPr>
      <w:rPr>
        <w:rFonts w:hint="default"/>
      </w:rPr>
    </w:lvl>
    <w:lvl w:ilvl="7" w:tplc="061257DE">
      <w:start w:val="1"/>
      <w:numFmt w:val="bullet"/>
      <w:lvlText w:val="•"/>
      <w:lvlJc w:val="left"/>
      <w:pPr>
        <w:ind w:left="7154" w:hanging="720"/>
      </w:pPr>
      <w:rPr>
        <w:rFonts w:hint="default"/>
      </w:rPr>
    </w:lvl>
    <w:lvl w:ilvl="8" w:tplc="30909488">
      <w:start w:val="1"/>
      <w:numFmt w:val="bullet"/>
      <w:lvlText w:val="•"/>
      <w:lvlJc w:val="left"/>
      <w:pPr>
        <w:ind w:left="7956" w:hanging="720"/>
      </w:pPr>
      <w:rPr>
        <w:rFonts w:hint="default"/>
      </w:rPr>
    </w:lvl>
  </w:abstractNum>
  <w:abstractNum w:abstractNumId="16" w15:restartNumberingAfterBreak="0">
    <w:nsid w:val="319C631C"/>
    <w:multiLevelType w:val="hybridMultilevel"/>
    <w:tmpl w:val="040ECB8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4682BD2"/>
    <w:multiLevelType w:val="hybridMultilevel"/>
    <w:tmpl w:val="A154A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4F3FB8"/>
    <w:multiLevelType w:val="hybridMultilevel"/>
    <w:tmpl w:val="79F413FC"/>
    <w:lvl w:ilvl="0" w:tplc="919ED8F2">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9" w15:restartNumberingAfterBreak="0">
    <w:nsid w:val="3B7F4A1A"/>
    <w:multiLevelType w:val="hybridMultilevel"/>
    <w:tmpl w:val="3B0209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C3D2C22"/>
    <w:multiLevelType w:val="hybridMultilevel"/>
    <w:tmpl w:val="7B34FF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861343"/>
    <w:multiLevelType w:val="hybridMultilevel"/>
    <w:tmpl w:val="956E06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E5A50C7"/>
    <w:multiLevelType w:val="hybridMultilevel"/>
    <w:tmpl w:val="46E42E80"/>
    <w:lvl w:ilvl="0" w:tplc="3F64704C">
      <w:start w:val="1"/>
      <w:numFmt w:val="decimal"/>
      <w:lvlText w:val="%1."/>
      <w:lvlJc w:val="left"/>
      <w:pPr>
        <w:ind w:left="840" w:hanging="720"/>
      </w:pPr>
      <w:rPr>
        <w:rFonts w:ascii="Times New Roman" w:eastAsia="Times New Roman" w:hAnsi="Times New Roman" w:hint="default"/>
        <w:sz w:val="24"/>
        <w:szCs w:val="24"/>
      </w:rPr>
    </w:lvl>
    <w:lvl w:ilvl="1" w:tplc="950692FA">
      <w:start w:val="1"/>
      <w:numFmt w:val="bullet"/>
      <w:lvlText w:val="•"/>
      <w:lvlJc w:val="left"/>
      <w:pPr>
        <w:ind w:left="1708" w:hanging="720"/>
      </w:pPr>
      <w:rPr>
        <w:rFonts w:hint="default"/>
      </w:rPr>
    </w:lvl>
    <w:lvl w:ilvl="2" w:tplc="00F886E4">
      <w:start w:val="1"/>
      <w:numFmt w:val="bullet"/>
      <w:lvlText w:val="•"/>
      <w:lvlJc w:val="left"/>
      <w:pPr>
        <w:ind w:left="2576" w:hanging="720"/>
      </w:pPr>
      <w:rPr>
        <w:rFonts w:hint="default"/>
      </w:rPr>
    </w:lvl>
    <w:lvl w:ilvl="3" w:tplc="7914804C">
      <w:start w:val="1"/>
      <w:numFmt w:val="bullet"/>
      <w:lvlText w:val="•"/>
      <w:lvlJc w:val="left"/>
      <w:pPr>
        <w:ind w:left="3444" w:hanging="720"/>
      </w:pPr>
      <w:rPr>
        <w:rFonts w:hint="default"/>
      </w:rPr>
    </w:lvl>
    <w:lvl w:ilvl="4" w:tplc="66845BA6">
      <w:start w:val="1"/>
      <w:numFmt w:val="bullet"/>
      <w:lvlText w:val="•"/>
      <w:lvlJc w:val="left"/>
      <w:pPr>
        <w:ind w:left="4312" w:hanging="720"/>
      </w:pPr>
      <w:rPr>
        <w:rFonts w:hint="default"/>
      </w:rPr>
    </w:lvl>
    <w:lvl w:ilvl="5" w:tplc="76E6FBFC">
      <w:start w:val="1"/>
      <w:numFmt w:val="bullet"/>
      <w:lvlText w:val="•"/>
      <w:lvlJc w:val="left"/>
      <w:pPr>
        <w:ind w:left="5180" w:hanging="720"/>
      </w:pPr>
      <w:rPr>
        <w:rFonts w:hint="default"/>
      </w:rPr>
    </w:lvl>
    <w:lvl w:ilvl="6" w:tplc="9A16ECF0">
      <w:start w:val="1"/>
      <w:numFmt w:val="bullet"/>
      <w:lvlText w:val="•"/>
      <w:lvlJc w:val="left"/>
      <w:pPr>
        <w:ind w:left="6048" w:hanging="720"/>
      </w:pPr>
      <w:rPr>
        <w:rFonts w:hint="default"/>
      </w:rPr>
    </w:lvl>
    <w:lvl w:ilvl="7" w:tplc="57F6F5A0">
      <w:start w:val="1"/>
      <w:numFmt w:val="bullet"/>
      <w:lvlText w:val="•"/>
      <w:lvlJc w:val="left"/>
      <w:pPr>
        <w:ind w:left="6916" w:hanging="720"/>
      </w:pPr>
      <w:rPr>
        <w:rFonts w:hint="default"/>
      </w:rPr>
    </w:lvl>
    <w:lvl w:ilvl="8" w:tplc="B2B8D950">
      <w:start w:val="1"/>
      <w:numFmt w:val="bullet"/>
      <w:lvlText w:val="•"/>
      <w:lvlJc w:val="left"/>
      <w:pPr>
        <w:ind w:left="7784" w:hanging="720"/>
      </w:pPr>
      <w:rPr>
        <w:rFonts w:hint="default"/>
      </w:rPr>
    </w:lvl>
  </w:abstractNum>
  <w:abstractNum w:abstractNumId="23" w15:restartNumberingAfterBreak="0">
    <w:nsid w:val="400B1BD7"/>
    <w:multiLevelType w:val="hybridMultilevel"/>
    <w:tmpl w:val="6B0AEC2A"/>
    <w:lvl w:ilvl="0" w:tplc="B15EF0AA">
      <w:start w:val="1"/>
      <w:numFmt w:val="decimal"/>
      <w:lvlText w:val="%1."/>
      <w:lvlJc w:val="left"/>
      <w:pPr>
        <w:ind w:left="820" w:hanging="720"/>
      </w:pPr>
      <w:rPr>
        <w:rFonts w:ascii="Times New Roman" w:eastAsia="Times New Roman" w:hAnsi="Times New Roman" w:hint="default"/>
        <w:spacing w:val="-1"/>
        <w:sz w:val="24"/>
        <w:szCs w:val="24"/>
      </w:rPr>
    </w:lvl>
    <w:lvl w:ilvl="1" w:tplc="639259F6">
      <w:start w:val="1"/>
      <w:numFmt w:val="bullet"/>
      <w:lvlText w:val="•"/>
      <w:lvlJc w:val="left"/>
      <w:pPr>
        <w:ind w:left="1540" w:hanging="720"/>
      </w:pPr>
      <w:rPr>
        <w:rFonts w:ascii="Times New Roman" w:eastAsia="Times New Roman" w:hAnsi="Times New Roman" w:hint="default"/>
        <w:sz w:val="24"/>
        <w:szCs w:val="24"/>
      </w:rPr>
    </w:lvl>
    <w:lvl w:ilvl="2" w:tplc="8D1E3B02">
      <w:start w:val="1"/>
      <w:numFmt w:val="bullet"/>
      <w:lvlText w:val="•"/>
      <w:lvlJc w:val="left"/>
      <w:pPr>
        <w:ind w:left="2431" w:hanging="720"/>
      </w:pPr>
      <w:rPr>
        <w:rFonts w:hint="default"/>
      </w:rPr>
    </w:lvl>
    <w:lvl w:ilvl="3" w:tplc="33EA06E8">
      <w:start w:val="1"/>
      <w:numFmt w:val="bullet"/>
      <w:lvlText w:val="•"/>
      <w:lvlJc w:val="left"/>
      <w:pPr>
        <w:ind w:left="3322" w:hanging="720"/>
      </w:pPr>
      <w:rPr>
        <w:rFonts w:hint="default"/>
      </w:rPr>
    </w:lvl>
    <w:lvl w:ilvl="4" w:tplc="4FF28BE6">
      <w:start w:val="1"/>
      <w:numFmt w:val="bullet"/>
      <w:lvlText w:val="•"/>
      <w:lvlJc w:val="left"/>
      <w:pPr>
        <w:ind w:left="4213" w:hanging="720"/>
      </w:pPr>
      <w:rPr>
        <w:rFonts w:hint="default"/>
      </w:rPr>
    </w:lvl>
    <w:lvl w:ilvl="5" w:tplc="85E2967E">
      <w:start w:val="1"/>
      <w:numFmt w:val="bullet"/>
      <w:lvlText w:val="•"/>
      <w:lvlJc w:val="left"/>
      <w:pPr>
        <w:ind w:left="5104" w:hanging="720"/>
      </w:pPr>
      <w:rPr>
        <w:rFonts w:hint="default"/>
      </w:rPr>
    </w:lvl>
    <w:lvl w:ilvl="6" w:tplc="D236E0AC">
      <w:start w:val="1"/>
      <w:numFmt w:val="bullet"/>
      <w:lvlText w:val="•"/>
      <w:lvlJc w:val="left"/>
      <w:pPr>
        <w:ind w:left="5995" w:hanging="720"/>
      </w:pPr>
      <w:rPr>
        <w:rFonts w:hint="default"/>
      </w:rPr>
    </w:lvl>
    <w:lvl w:ilvl="7" w:tplc="E1AC0832">
      <w:start w:val="1"/>
      <w:numFmt w:val="bullet"/>
      <w:lvlText w:val="•"/>
      <w:lvlJc w:val="left"/>
      <w:pPr>
        <w:ind w:left="6886" w:hanging="720"/>
      </w:pPr>
      <w:rPr>
        <w:rFonts w:hint="default"/>
      </w:rPr>
    </w:lvl>
    <w:lvl w:ilvl="8" w:tplc="E07A5A38">
      <w:start w:val="1"/>
      <w:numFmt w:val="bullet"/>
      <w:lvlText w:val="•"/>
      <w:lvlJc w:val="left"/>
      <w:pPr>
        <w:ind w:left="7777" w:hanging="720"/>
      </w:pPr>
      <w:rPr>
        <w:rFonts w:hint="default"/>
      </w:rPr>
    </w:lvl>
  </w:abstractNum>
  <w:abstractNum w:abstractNumId="24" w15:restartNumberingAfterBreak="0">
    <w:nsid w:val="44941F9B"/>
    <w:multiLevelType w:val="hybridMultilevel"/>
    <w:tmpl w:val="541AF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D72471"/>
    <w:multiLevelType w:val="hybridMultilevel"/>
    <w:tmpl w:val="8F6E1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066BAE"/>
    <w:multiLevelType w:val="hybridMultilevel"/>
    <w:tmpl w:val="68D880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2D32E47"/>
    <w:multiLevelType w:val="hybridMultilevel"/>
    <w:tmpl w:val="25BE5ABA"/>
    <w:lvl w:ilvl="0" w:tplc="06787D2C">
      <w:start w:val="1"/>
      <w:numFmt w:val="decimal"/>
      <w:lvlText w:val="%1."/>
      <w:lvlJc w:val="left"/>
      <w:pPr>
        <w:ind w:left="820" w:hanging="720"/>
      </w:pPr>
      <w:rPr>
        <w:rFonts w:ascii="Times New Roman" w:eastAsia="Times New Roman" w:hAnsi="Times New Roman" w:hint="default"/>
        <w:spacing w:val="-1"/>
        <w:sz w:val="24"/>
        <w:szCs w:val="24"/>
      </w:rPr>
    </w:lvl>
    <w:lvl w:ilvl="1" w:tplc="A2700A16">
      <w:start w:val="1"/>
      <w:numFmt w:val="bullet"/>
      <w:lvlText w:val="•"/>
      <w:lvlJc w:val="left"/>
      <w:pPr>
        <w:ind w:left="1686" w:hanging="720"/>
      </w:pPr>
      <w:rPr>
        <w:rFonts w:hint="default"/>
      </w:rPr>
    </w:lvl>
    <w:lvl w:ilvl="2" w:tplc="46022FB2">
      <w:start w:val="1"/>
      <w:numFmt w:val="bullet"/>
      <w:lvlText w:val="•"/>
      <w:lvlJc w:val="left"/>
      <w:pPr>
        <w:ind w:left="2552" w:hanging="720"/>
      </w:pPr>
      <w:rPr>
        <w:rFonts w:hint="default"/>
      </w:rPr>
    </w:lvl>
    <w:lvl w:ilvl="3" w:tplc="0B16BE60">
      <w:start w:val="1"/>
      <w:numFmt w:val="bullet"/>
      <w:lvlText w:val="•"/>
      <w:lvlJc w:val="left"/>
      <w:pPr>
        <w:ind w:left="3418" w:hanging="720"/>
      </w:pPr>
      <w:rPr>
        <w:rFonts w:hint="default"/>
      </w:rPr>
    </w:lvl>
    <w:lvl w:ilvl="4" w:tplc="07EE6EFC">
      <w:start w:val="1"/>
      <w:numFmt w:val="bullet"/>
      <w:lvlText w:val="•"/>
      <w:lvlJc w:val="left"/>
      <w:pPr>
        <w:ind w:left="4284" w:hanging="720"/>
      </w:pPr>
      <w:rPr>
        <w:rFonts w:hint="default"/>
      </w:rPr>
    </w:lvl>
    <w:lvl w:ilvl="5" w:tplc="20BAF0F4">
      <w:start w:val="1"/>
      <w:numFmt w:val="bullet"/>
      <w:lvlText w:val="•"/>
      <w:lvlJc w:val="left"/>
      <w:pPr>
        <w:ind w:left="5150" w:hanging="720"/>
      </w:pPr>
      <w:rPr>
        <w:rFonts w:hint="default"/>
      </w:rPr>
    </w:lvl>
    <w:lvl w:ilvl="6" w:tplc="661A89D8">
      <w:start w:val="1"/>
      <w:numFmt w:val="bullet"/>
      <w:lvlText w:val="•"/>
      <w:lvlJc w:val="left"/>
      <w:pPr>
        <w:ind w:left="6016" w:hanging="720"/>
      </w:pPr>
      <w:rPr>
        <w:rFonts w:hint="default"/>
      </w:rPr>
    </w:lvl>
    <w:lvl w:ilvl="7" w:tplc="91F28518">
      <w:start w:val="1"/>
      <w:numFmt w:val="bullet"/>
      <w:lvlText w:val="•"/>
      <w:lvlJc w:val="left"/>
      <w:pPr>
        <w:ind w:left="6882" w:hanging="720"/>
      </w:pPr>
      <w:rPr>
        <w:rFonts w:hint="default"/>
      </w:rPr>
    </w:lvl>
    <w:lvl w:ilvl="8" w:tplc="60342C16">
      <w:start w:val="1"/>
      <w:numFmt w:val="bullet"/>
      <w:lvlText w:val="•"/>
      <w:lvlJc w:val="left"/>
      <w:pPr>
        <w:ind w:left="7748" w:hanging="720"/>
      </w:pPr>
      <w:rPr>
        <w:rFonts w:hint="default"/>
      </w:rPr>
    </w:lvl>
  </w:abstractNum>
  <w:abstractNum w:abstractNumId="28" w15:restartNumberingAfterBreak="0">
    <w:nsid w:val="5352263C"/>
    <w:multiLevelType w:val="hybridMultilevel"/>
    <w:tmpl w:val="EA7410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4A049AC"/>
    <w:multiLevelType w:val="hybridMultilevel"/>
    <w:tmpl w:val="CA9EA614"/>
    <w:lvl w:ilvl="0" w:tplc="FE0C9702">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0" w15:restartNumberingAfterBreak="0">
    <w:nsid w:val="54D831A4"/>
    <w:multiLevelType w:val="hybridMultilevel"/>
    <w:tmpl w:val="559E270E"/>
    <w:lvl w:ilvl="0" w:tplc="897AAA0E">
      <w:start w:val="1"/>
      <w:numFmt w:val="decimal"/>
      <w:lvlText w:val="%1."/>
      <w:lvlJc w:val="left"/>
      <w:pPr>
        <w:ind w:left="4420" w:hanging="721"/>
      </w:pPr>
      <w:rPr>
        <w:rFonts w:ascii="Times New Roman" w:eastAsia="Times New Roman" w:hAnsi="Times New Roman" w:hint="default"/>
        <w:sz w:val="24"/>
        <w:szCs w:val="24"/>
      </w:rPr>
    </w:lvl>
    <w:lvl w:ilvl="1" w:tplc="903EFEF8">
      <w:start w:val="1"/>
      <w:numFmt w:val="bullet"/>
      <w:lvlText w:val="•"/>
      <w:lvlJc w:val="left"/>
      <w:pPr>
        <w:ind w:left="5222" w:hanging="721"/>
      </w:pPr>
      <w:rPr>
        <w:rFonts w:hint="default"/>
      </w:rPr>
    </w:lvl>
    <w:lvl w:ilvl="2" w:tplc="1FAC54C0">
      <w:start w:val="1"/>
      <w:numFmt w:val="bullet"/>
      <w:lvlText w:val="•"/>
      <w:lvlJc w:val="left"/>
      <w:pPr>
        <w:ind w:left="6024" w:hanging="721"/>
      </w:pPr>
      <w:rPr>
        <w:rFonts w:hint="default"/>
      </w:rPr>
    </w:lvl>
    <w:lvl w:ilvl="3" w:tplc="E098BA8A">
      <w:start w:val="1"/>
      <w:numFmt w:val="bullet"/>
      <w:lvlText w:val="•"/>
      <w:lvlJc w:val="left"/>
      <w:pPr>
        <w:ind w:left="6826" w:hanging="721"/>
      </w:pPr>
      <w:rPr>
        <w:rFonts w:hint="default"/>
      </w:rPr>
    </w:lvl>
    <w:lvl w:ilvl="4" w:tplc="F41A2F36">
      <w:start w:val="1"/>
      <w:numFmt w:val="bullet"/>
      <w:lvlText w:val="•"/>
      <w:lvlJc w:val="left"/>
      <w:pPr>
        <w:ind w:left="7628" w:hanging="721"/>
      </w:pPr>
      <w:rPr>
        <w:rFonts w:hint="default"/>
      </w:rPr>
    </w:lvl>
    <w:lvl w:ilvl="5" w:tplc="7AD4869C">
      <w:start w:val="1"/>
      <w:numFmt w:val="bullet"/>
      <w:lvlText w:val="•"/>
      <w:lvlJc w:val="left"/>
      <w:pPr>
        <w:ind w:left="8430" w:hanging="721"/>
      </w:pPr>
      <w:rPr>
        <w:rFonts w:hint="default"/>
      </w:rPr>
    </w:lvl>
    <w:lvl w:ilvl="6" w:tplc="6E7050EC">
      <w:start w:val="1"/>
      <w:numFmt w:val="bullet"/>
      <w:lvlText w:val="•"/>
      <w:lvlJc w:val="left"/>
      <w:pPr>
        <w:ind w:left="9232" w:hanging="721"/>
      </w:pPr>
      <w:rPr>
        <w:rFonts w:hint="default"/>
      </w:rPr>
    </w:lvl>
    <w:lvl w:ilvl="7" w:tplc="F4F01E0E">
      <w:start w:val="1"/>
      <w:numFmt w:val="bullet"/>
      <w:lvlText w:val="•"/>
      <w:lvlJc w:val="left"/>
      <w:pPr>
        <w:ind w:left="10034" w:hanging="721"/>
      </w:pPr>
      <w:rPr>
        <w:rFonts w:hint="default"/>
      </w:rPr>
    </w:lvl>
    <w:lvl w:ilvl="8" w:tplc="4E64D852">
      <w:start w:val="1"/>
      <w:numFmt w:val="bullet"/>
      <w:lvlText w:val="•"/>
      <w:lvlJc w:val="left"/>
      <w:pPr>
        <w:ind w:left="10836" w:hanging="721"/>
      </w:pPr>
      <w:rPr>
        <w:rFonts w:hint="default"/>
      </w:rPr>
    </w:lvl>
  </w:abstractNum>
  <w:abstractNum w:abstractNumId="31" w15:restartNumberingAfterBreak="0">
    <w:nsid w:val="554A3C3D"/>
    <w:multiLevelType w:val="hybridMultilevel"/>
    <w:tmpl w:val="E1F61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EC57FC"/>
    <w:multiLevelType w:val="hybridMultilevel"/>
    <w:tmpl w:val="B79C48E8"/>
    <w:lvl w:ilvl="0" w:tplc="60D09CD8">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33" w15:restartNumberingAfterBreak="0">
    <w:nsid w:val="5D251263"/>
    <w:multiLevelType w:val="hybridMultilevel"/>
    <w:tmpl w:val="8534806C"/>
    <w:lvl w:ilvl="0" w:tplc="9730711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4" w15:restartNumberingAfterBreak="0">
    <w:nsid w:val="60764A3C"/>
    <w:multiLevelType w:val="hybridMultilevel"/>
    <w:tmpl w:val="25409554"/>
    <w:lvl w:ilvl="0" w:tplc="327C464A">
      <w:start w:val="1"/>
      <w:numFmt w:val="bullet"/>
      <w:lvlText w:val="•"/>
      <w:lvlJc w:val="left"/>
      <w:pPr>
        <w:ind w:left="1559" w:hanging="720"/>
      </w:pPr>
      <w:rPr>
        <w:rFonts w:ascii="Times New Roman" w:eastAsia="Times New Roman" w:hAnsi="Times New Roman" w:hint="default"/>
        <w:sz w:val="24"/>
        <w:szCs w:val="24"/>
      </w:rPr>
    </w:lvl>
    <w:lvl w:ilvl="1" w:tplc="1BF02238">
      <w:start w:val="1"/>
      <w:numFmt w:val="bullet"/>
      <w:lvlText w:val="•"/>
      <w:lvlJc w:val="left"/>
      <w:pPr>
        <w:ind w:left="2345" w:hanging="720"/>
      </w:pPr>
      <w:rPr>
        <w:rFonts w:hint="default"/>
      </w:rPr>
    </w:lvl>
    <w:lvl w:ilvl="2" w:tplc="43AA5D0C">
      <w:start w:val="1"/>
      <w:numFmt w:val="bullet"/>
      <w:lvlText w:val="•"/>
      <w:lvlJc w:val="left"/>
      <w:pPr>
        <w:ind w:left="3132" w:hanging="720"/>
      </w:pPr>
      <w:rPr>
        <w:rFonts w:hint="default"/>
      </w:rPr>
    </w:lvl>
    <w:lvl w:ilvl="3" w:tplc="01A80A0A">
      <w:start w:val="1"/>
      <w:numFmt w:val="bullet"/>
      <w:lvlText w:val="•"/>
      <w:lvlJc w:val="left"/>
      <w:pPr>
        <w:ind w:left="3918" w:hanging="720"/>
      </w:pPr>
      <w:rPr>
        <w:rFonts w:hint="default"/>
      </w:rPr>
    </w:lvl>
    <w:lvl w:ilvl="4" w:tplc="5F140788">
      <w:start w:val="1"/>
      <w:numFmt w:val="bullet"/>
      <w:lvlText w:val="•"/>
      <w:lvlJc w:val="left"/>
      <w:pPr>
        <w:ind w:left="4704" w:hanging="720"/>
      </w:pPr>
      <w:rPr>
        <w:rFonts w:hint="default"/>
      </w:rPr>
    </w:lvl>
    <w:lvl w:ilvl="5" w:tplc="4DF4E6B0">
      <w:start w:val="1"/>
      <w:numFmt w:val="bullet"/>
      <w:lvlText w:val="•"/>
      <w:lvlJc w:val="left"/>
      <w:pPr>
        <w:ind w:left="5490" w:hanging="720"/>
      </w:pPr>
      <w:rPr>
        <w:rFonts w:hint="default"/>
      </w:rPr>
    </w:lvl>
    <w:lvl w:ilvl="6" w:tplc="7D5A6E9C">
      <w:start w:val="1"/>
      <w:numFmt w:val="bullet"/>
      <w:lvlText w:val="•"/>
      <w:lvlJc w:val="left"/>
      <w:pPr>
        <w:ind w:left="6276" w:hanging="720"/>
      </w:pPr>
      <w:rPr>
        <w:rFonts w:hint="default"/>
      </w:rPr>
    </w:lvl>
    <w:lvl w:ilvl="7" w:tplc="E1DA0996">
      <w:start w:val="1"/>
      <w:numFmt w:val="bullet"/>
      <w:lvlText w:val="•"/>
      <w:lvlJc w:val="left"/>
      <w:pPr>
        <w:ind w:left="7062" w:hanging="720"/>
      </w:pPr>
      <w:rPr>
        <w:rFonts w:hint="default"/>
      </w:rPr>
    </w:lvl>
    <w:lvl w:ilvl="8" w:tplc="412EF6A4">
      <w:start w:val="1"/>
      <w:numFmt w:val="bullet"/>
      <w:lvlText w:val="•"/>
      <w:lvlJc w:val="left"/>
      <w:pPr>
        <w:ind w:left="7848" w:hanging="720"/>
      </w:pPr>
      <w:rPr>
        <w:rFonts w:hint="default"/>
      </w:rPr>
    </w:lvl>
  </w:abstractNum>
  <w:abstractNum w:abstractNumId="35" w15:restartNumberingAfterBreak="0">
    <w:nsid w:val="6503723B"/>
    <w:multiLevelType w:val="hybridMultilevel"/>
    <w:tmpl w:val="46D4BF26"/>
    <w:lvl w:ilvl="0" w:tplc="F2FE8DB8">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6" w15:restartNumberingAfterBreak="0">
    <w:nsid w:val="6D791C7B"/>
    <w:multiLevelType w:val="hybridMultilevel"/>
    <w:tmpl w:val="702489B8"/>
    <w:lvl w:ilvl="0" w:tplc="0409000F">
      <w:start w:val="1"/>
      <w:numFmt w:val="decimal"/>
      <w:lvlText w:val="%1."/>
      <w:lvlJc w:val="left"/>
      <w:pPr>
        <w:ind w:left="720" w:hanging="360"/>
      </w:pPr>
      <w:rPr>
        <w:rFonts w:hint="default"/>
        <w:b w:val="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F73776"/>
    <w:multiLevelType w:val="multilevel"/>
    <w:tmpl w:val="AD369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FAC7A45"/>
    <w:multiLevelType w:val="hybridMultilevel"/>
    <w:tmpl w:val="5ACCCD2E"/>
    <w:lvl w:ilvl="0" w:tplc="903013DC">
      <w:start w:val="1"/>
      <w:numFmt w:val="decimal"/>
      <w:lvlText w:val="%1."/>
      <w:lvlJc w:val="left"/>
      <w:pPr>
        <w:ind w:left="517" w:hanging="360"/>
      </w:pPr>
      <w:rPr>
        <w:rFonts w:hint="default"/>
      </w:rPr>
    </w:lvl>
    <w:lvl w:ilvl="1" w:tplc="04090019" w:tentative="1">
      <w:start w:val="1"/>
      <w:numFmt w:val="lowerLetter"/>
      <w:lvlText w:val="%2."/>
      <w:lvlJc w:val="left"/>
      <w:pPr>
        <w:ind w:left="1237" w:hanging="360"/>
      </w:pPr>
    </w:lvl>
    <w:lvl w:ilvl="2" w:tplc="0409001B" w:tentative="1">
      <w:start w:val="1"/>
      <w:numFmt w:val="lowerRoman"/>
      <w:lvlText w:val="%3."/>
      <w:lvlJc w:val="right"/>
      <w:pPr>
        <w:ind w:left="1957" w:hanging="180"/>
      </w:pPr>
    </w:lvl>
    <w:lvl w:ilvl="3" w:tplc="0409000F" w:tentative="1">
      <w:start w:val="1"/>
      <w:numFmt w:val="decimal"/>
      <w:lvlText w:val="%4."/>
      <w:lvlJc w:val="left"/>
      <w:pPr>
        <w:ind w:left="2677" w:hanging="360"/>
      </w:pPr>
    </w:lvl>
    <w:lvl w:ilvl="4" w:tplc="04090019" w:tentative="1">
      <w:start w:val="1"/>
      <w:numFmt w:val="lowerLetter"/>
      <w:lvlText w:val="%5."/>
      <w:lvlJc w:val="left"/>
      <w:pPr>
        <w:ind w:left="3397" w:hanging="360"/>
      </w:pPr>
    </w:lvl>
    <w:lvl w:ilvl="5" w:tplc="0409001B" w:tentative="1">
      <w:start w:val="1"/>
      <w:numFmt w:val="lowerRoman"/>
      <w:lvlText w:val="%6."/>
      <w:lvlJc w:val="right"/>
      <w:pPr>
        <w:ind w:left="4117" w:hanging="180"/>
      </w:pPr>
    </w:lvl>
    <w:lvl w:ilvl="6" w:tplc="0409000F" w:tentative="1">
      <w:start w:val="1"/>
      <w:numFmt w:val="decimal"/>
      <w:lvlText w:val="%7."/>
      <w:lvlJc w:val="left"/>
      <w:pPr>
        <w:ind w:left="4837" w:hanging="360"/>
      </w:pPr>
    </w:lvl>
    <w:lvl w:ilvl="7" w:tplc="04090019" w:tentative="1">
      <w:start w:val="1"/>
      <w:numFmt w:val="lowerLetter"/>
      <w:lvlText w:val="%8."/>
      <w:lvlJc w:val="left"/>
      <w:pPr>
        <w:ind w:left="5557" w:hanging="360"/>
      </w:pPr>
    </w:lvl>
    <w:lvl w:ilvl="8" w:tplc="0409001B" w:tentative="1">
      <w:start w:val="1"/>
      <w:numFmt w:val="lowerRoman"/>
      <w:lvlText w:val="%9."/>
      <w:lvlJc w:val="right"/>
      <w:pPr>
        <w:ind w:left="6277" w:hanging="180"/>
      </w:pPr>
    </w:lvl>
  </w:abstractNum>
  <w:abstractNum w:abstractNumId="39" w15:restartNumberingAfterBreak="0">
    <w:nsid w:val="71447F3F"/>
    <w:multiLevelType w:val="hybridMultilevel"/>
    <w:tmpl w:val="C4DA5F40"/>
    <w:lvl w:ilvl="0" w:tplc="A522AD74">
      <w:start w:val="1"/>
      <w:numFmt w:val="decimal"/>
      <w:lvlText w:val="%1."/>
      <w:lvlJc w:val="left"/>
      <w:pPr>
        <w:ind w:left="820" w:hanging="720"/>
      </w:pPr>
      <w:rPr>
        <w:rFonts w:ascii="Times New Roman" w:eastAsia="Times New Roman" w:hAnsi="Times New Roman" w:hint="default"/>
        <w:spacing w:val="-1"/>
        <w:sz w:val="24"/>
        <w:szCs w:val="24"/>
      </w:rPr>
    </w:lvl>
    <w:lvl w:ilvl="1" w:tplc="D2103FBA">
      <w:start w:val="1"/>
      <w:numFmt w:val="lowerLetter"/>
      <w:lvlText w:val="%2."/>
      <w:lvlJc w:val="left"/>
      <w:pPr>
        <w:ind w:left="1200" w:hanging="361"/>
      </w:pPr>
      <w:rPr>
        <w:rFonts w:ascii="Times New Roman" w:eastAsia="Times New Roman" w:hAnsi="Times New Roman" w:hint="default"/>
        <w:spacing w:val="-1"/>
        <w:sz w:val="24"/>
        <w:szCs w:val="24"/>
      </w:rPr>
    </w:lvl>
    <w:lvl w:ilvl="2" w:tplc="2EF27134">
      <w:start w:val="1"/>
      <w:numFmt w:val="bullet"/>
      <w:lvlText w:val="•"/>
      <w:lvlJc w:val="left"/>
      <w:pPr>
        <w:ind w:left="2125" w:hanging="361"/>
      </w:pPr>
      <w:rPr>
        <w:rFonts w:hint="default"/>
      </w:rPr>
    </w:lvl>
    <w:lvl w:ilvl="3" w:tplc="49FA6FF2">
      <w:start w:val="1"/>
      <w:numFmt w:val="bullet"/>
      <w:lvlText w:val="•"/>
      <w:lvlJc w:val="left"/>
      <w:pPr>
        <w:ind w:left="3049" w:hanging="361"/>
      </w:pPr>
      <w:rPr>
        <w:rFonts w:hint="default"/>
      </w:rPr>
    </w:lvl>
    <w:lvl w:ilvl="4" w:tplc="121AC2D6">
      <w:start w:val="1"/>
      <w:numFmt w:val="bullet"/>
      <w:lvlText w:val="•"/>
      <w:lvlJc w:val="left"/>
      <w:pPr>
        <w:ind w:left="3973" w:hanging="361"/>
      </w:pPr>
      <w:rPr>
        <w:rFonts w:hint="default"/>
      </w:rPr>
    </w:lvl>
    <w:lvl w:ilvl="5" w:tplc="3CC4A1D6">
      <w:start w:val="1"/>
      <w:numFmt w:val="bullet"/>
      <w:lvlText w:val="•"/>
      <w:lvlJc w:val="left"/>
      <w:pPr>
        <w:ind w:left="4898" w:hanging="361"/>
      </w:pPr>
      <w:rPr>
        <w:rFonts w:hint="default"/>
      </w:rPr>
    </w:lvl>
    <w:lvl w:ilvl="6" w:tplc="FC862E28">
      <w:start w:val="1"/>
      <w:numFmt w:val="bullet"/>
      <w:lvlText w:val="•"/>
      <w:lvlJc w:val="left"/>
      <w:pPr>
        <w:ind w:left="5822" w:hanging="361"/>
      </w:pPr>
      <w:rPr>
        <w:rFonts w:hint="default"/>
      </w:rPr>
    </w:lvl>
    <w:lvl w:ilvl="7" w:tplc="18F2483C">
      <w:start w:val="1"/>
      <w:numFmt w:val="bullet"/>
      <w:lvlText w:val="•"/>
      <w:lvlJc w:val="left"/>
      <w:pPr>
        <w:ind w:left="6746" w:hanging="361"/>
      </w:pPr>
      <w:rPr>
        <w:rFonts w:hint="default"/>
      </w:rPr>
    </w:lvl>
    <w:lvl w:ilvl="8" w:tplc="B518EFC2">
      <w:start w:val="1"/>
      <w:numFmt w:val="bullet"/>
      <w:lvlText w:val="•"/>
      <w:lvlJc w:val="left"/>
      <w:pPr>
        <w:ind w:left="7671" w:hanging="361"/>
      </w:pPr>
      <w:rPr>
        <w:rFonts w:hint="default"/>
      </w:rPr>
    </w:lvl>
  </w:abstractNum>
  <w:abstractNum w:abstractNumId="40" w15:restartNumberingAfterBreak="0">
    <w:nsid w:val="75551114"/>
    <w:multiLevelType w:val="hybridMultilevel"/>
    <w:tmpl w:val="237CAE20"/>
    <w:lvl w:ilvl="0" w:tplc="7512C69E">
      <w:start w:val="1"/>
      <w:numFmt w:val="decimal"/>
      <w:lvlText w:val="%1."/>
      <w:lvlJc w:val="left"/>
      <w:pPr>
        <w:ind w:left="460" w:hanging="360"/>
      </w:pPr>
      <w:rPr>
        <w:rFonts w:hint="default"/>
      </w:r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16cid:durableId="14892363">
    <w:abstractNumId w:val="39"/>
  </w:num>
  <w:num w:numId="2" w16cid:durableId="1001397975">
    <w:abstractNumId w:val="22"/>
  </w:num>
  <w:num w:numId="3" w16cid:durableId="798955381">
    <w:abstractNumId w:val="23"/>
  </w:num>
  <w:num w:numId="4" w16cid:durableId="1408381855">
    <w:abstractNumId w:val="27"/>
  </w:num>
  <w:num w:numId="5" w16cid:durableId="1494876281">
    <w:abstractNumId w:val="34"/>
  </w:num>
  <w:num w:numId="6" w16cid:durableId="1786923367">
    <w:abstractNumId w:val="30"/>
  </w:num>
  <w:num w:numId="7" w16cid:durableId="927928635">
    <w:abstractNumId w:val="15"/>
  </w:num>
  <w:num w:numId="8" w16cid:durableId="1086418153">
    <w:abstractNumId w:val="38"/>
  </w:num>
  <w:num w:numId="9" w16cid:durableId="552037002">
    <w:abstractNumId w:val="40"/>
  </w:num>
  <w:num w:numId="10" w16cid:durableId="1813667082">
    <w:abstractNumId w:val="18"/>
  </w:num>
  <w:num w:numId="11" w16cid:durableId="1713311620">
    <w:abstractNumId w:val="10"/>
  </w:num>
  <w:num w:numId="12" w16cid:durableId="1195733598">
    <w:abstractNumId w:val="29"/>
  </w:num>
  <w:num w:numId="13" w16cid:durableId="979070093">
    <w:abstractNumId w:val="12"/>
  </w:num>
  <w:num w:numId="14" w16cid:durableId="85853025">
    <w:abstractNumId w:val="16"/>
  </w:num>
  <w:num w:numId="15" w16cid:durableId="984895001">
    <w:abstractNumId w:val="1"/>
  </w:num>
  <w:num w:numId="16" w16cid:durableId="621303327">
    <w:abstractNumId w:val="9"/>
  </w:num>
  <w:num w:numId="17" w16cid:durableId="1028020380">
    <w:abstractNumId w:val="33"/>
  </w:num>
  <w:num w:numId="18" w16cid:durableId="1207716078">
    <w:abstractNumId w:val="11"/>
  </w:num>
  <w:num w:numId="19" w16cid:durableId="773330218">
    <w:abstractNumId w:val="32"/>
  </w:num>
  <w:num w:numId="20" w16cid:durableId="961377770">
    <w:abstractNumId w:val="36"/>
  </w:num>
  <w:num w:numId="21" w16cid:durableId="1912301522">
    <w:abstractNumId w:val="35"/>
  </w:num>
  <w:num w:numId="22" w16cid:durableId="1957515118">
    <w:abstractNumId w:val="25"/>
  </w:num>
  <w:num w:numId="23" w16cid:durableId="1446316226">
    <w:abstractNumId w:val="2"/>
  </w:num>
  <w:num w:numId="24" w16cid:durableId="1483884911">
    <w:abstractNumId w:val="6"/>
  </w:num>
  <w:num w:numId="25" w16cid:durableId="443312350">
    <w:abstractNumId w:val="3"/>
  </w:num>
  <w:num w:numId="26" w16cid:durableId="1250693731">
    <w:abstractNumId w:val="20"/>
  </w:num>
  <w:num w:numId="27" w16cid:durableId="283780490">
    <w:abstractNumId w:val="0"/>
  </w:num>
  <w:num w:numId="28" w16cid:durableId="677511648">
    <w:abstractNumId w:val="14"/>
  </w:num>
  <w:num w:numId="29" w16cid:durableId="522670955">
    <w:abstractNumId w:val="28"/>
  </w:num>
  <w:num w:numId="30" w16cid:durableId="817498321">
    <w:abstractNumId w:val="17"/>
  </w:num>
  <w:num w:numId="31" w16cid:durableId="1956984441">
    <w:abstractNumId w:val="21"/>
  </w:num>
  <w:num w:numId="32" w16cid:durableId="1462114019">
    <w:abstractNumId w:val="5"/>
  </w:num>
  <w:num w:numId="33" w16cid:durableId="323707633">
    <w:abstractNumId w:val="24"/>
  </w:num>
  <w:num w:numId="34" w16cid:durableId="158277265">
    <w:abstractNumId w:val="31"/>
  </w:num>
  <w:num w:numId="35" w16cid:durableId="1904221731">
    <w:abstractNumId w:val="13"/>
  </w:num>
  <w:num w:numId="36" w16cid:durableId="1932816447">
    <w:abstractNumId w:val="8"/>
  </w:num>
  <w:num w:numId="37" w16cid:durableId="1198810962">
    <w:abstractNumId w:val="7"/>
  </w:num>
  <w:num w:numId="38" w16cid:durableId="519978035">
    <w:abstractNumId w:val="19"/>
  </w:num>
  <w:num w:numId="39" w16cid:durableId="96828304">
    <w:abstractNumId w:val="4"/>
  </w:num>
  <w:num w:numId="40" w16cid:durableId="1828280432">
    <w:abstractNumId w:val="26"/>
  </w:num>
  <w:num w:numId="41" w16cid:durableId="72362191">
    <w:abstractNumId w:val="3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thew S Mundy">
    <w15:presenceInfo w15:providerId="AD" w15:userId="S-1-5-21-1379256483-1747903074-2057407929-380313"/>
  </w15:person>
  <w15:person w15:author="Dan Winograd">
    <w15:presenceInfo w15:providerId="AD" w15:userId="S-1-5-21-380771012-1436770865-324685044-45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0536"/>
    <w:rsid w:val="00004A11"/>
    <w:rsid w:val="000106E3"/>
    <w:rsid w:val="00010A43"/>
    <w:rsid w:val="00015F87"/>
    <w:rsid w:val="00017301"/>
    <w:rsid w:val="00020466"/>
    <w:rsid w:val="00027E26"/>
    <w:rsid w:val="000323F3"/>
    <w:rsid w:val="00036D59"/>
    <w:rsid w:val="00053868"/>
    <w:rsid w:val="00055C89"/>
    <w:rsid w:val="00057376"/>
    <w:rsid w:val="00063905"/>
    <w:rsid w:val="000759CE"/>
    <w:rsid w:val="00093E9B"/>
    <w:rsid w:val="000A346D"/>
    <w:rsid w:val="000B30BA"/>
    <w:rsid w:val="000B7DD7"/>
    <w:rsid w:val="000C0AA5"/>
    <w:rsid w:val="000D082D"/>
    <w:rsid w:val="000D1C4B"/>
    <w:rsid w:val="000D7F04"/>
    <w:rsid w:val="000E0CFE"/>
    <w:rsid w:val="000F0207"/>
    <w:rsid w:val="000F236E"/>
    <w:rsid w:val="0010043B"/>
    <w:rsid w:val="00100B98"/>
    <w:rsid w:val="0010274A"/>
    <w:rsid w:val="00106F65"/>
    <w:rsid w:val="001128B1"/>
    <w:rsid w:val="001151FD"/>
    <w:rsid w:val="0012091D"/>
    <w:rsid w:val="00124B71"/>
    <w:rsid w:val="00131CA7"/>
    <w:rsid w:val="001428BD"/>
    <w:rsid w:val="00146B58"/>
    <w:rsid w:val="00147105"/>
    <w:rsid w:val="001509A5"/>
    <w:rsid w:val="001521D0"/>
    <w:rsid w:val="00162CFB"/>
    <w:rsid w:val="00163222"/>
    <w:rsid w:val="001676FF"/>
    <w:rsid w:val="00170EE5"/>
    <w:rsid w:val="00177902"/>
    <w:rsid w:val="00191183"/>
    <w:rsid w:val="00193E73"/>
    <w:rsid w:val="001A5168"/>
    <w:rsid w:val="001B3737"/>
    <w:rsid w:val="001B63B0"/>
    <w:rsid w:val="001B6F82"/>
    <w:rsid w:val="001C4068"/>
    <w:rsid w:val="001C7C0E"/>
    <w:rsid w:val="001D40D0"/>
    <w:rsid w:val="001D6EFC"/>
    <w:rsid w:val="001E33E7"/>
    <w:rsid w:val="001E4678"/>
    <w:rsid w:val="00203055"/>
    <w:rsid w:val="0020481F"/>
    <w:rsid w:val="00212CB8"/>
    <w:rsid w:val="002172A6"/>
    <w:rsid w:val="00220271"/>
    <w:rsid w:val="0022447B"/>
    <w:rsid w:val="00237431"/>
    <w:rsid w:val="00237F99"/>
    <w:rsid w:val="00271043"/>
    <w:rsid w:val="00282EB5"/>
    <w:rsid w:val="00286789"/>
    <w:rsid w:val="002921FE"/>
    <w:rsid w:val="002A5518"/>
    <w:rsid w:val="002B6F70"/>
    <w:rsid w:val="002C789D"/>
    <w:rsid w:val="002D0F9E"/>
    <w:rsid w:val="002D56E8"/>
    <w:rsid w:val="002F1C97"/>
    <w:rsid w:val="00300536"/>
    <w:rsid w:val="0030124A"/>
    <w:rsid w:val="00307084"/>
    <w:rsid w:val="0031007C"/>
    <w:rsid w:val="00312537"/>
    <w:rsid w:val="0031573D"/>
    <w:rsid w:val="00322DFD"/>
    <w:rsid w:val="00325E73"/>
    <w:rsid w:val="00326DFF"/>
    <w:rsid w:val="003301CA"/>
    <w:rsid w:val="003336FC"/>
    <w:rsid w:val="00337D20"/>
    <w:rsid w:val="00346137"/>
    <w:rsid w:val="00350040"/>
    <w:rsid w:val="00357B94"/>
    <w:rsid w:val="00370053"/>
    <w:rsid w:val="00373667"/>
    <w:rsid w:val="003774C3"/>
    <w:rsid w:val="003954F5"/>
    <w:rsid w:val="003A3B67"/>
    <w:rsid w:val="003A4AA0"/>
    <w:rsid w:val="003C275F"/>
    <w:rsid w:val="003C49C6"/>
    <w:rsid w:val="003C60C8"/>
    <w:rsid w:val="003E31E2"/>
    <w:rsid w:val="003F274A"/>
    <w:rsid w:val="003F458E"/>
    <w:rsid w:val="003F6D72"/>
    <w:rsid w:val="003F7843"/>
    <w:rsid w:val="0040372C"/>
    <w:rsid w:val="00403C4C"/>
    <w:rsid w:val="00404B3C"/>
    <w:rsid w:val="00410065"/>
    <w:rsid w:val="0042078E"/>
    <w:rsid w:val="00423E46"/>
    <w:rsid w:val="004264B5"/>
    <w:rsid w:val="00431402"/>
    <w:rsid w:val="00436F19"/>
    <w:rsid w:val="00473485"/>
    <w:rsid w:val="0047415E"/>
    <w:rsid w:val="004860C7"/>
    <w:rsid w:val="004B014A"/>
    <w:rsid w:val="004B107A"/>
    <w:rsid w:val="004C6400"/>
    <w:rsid w:val="004D381F"/>
    <w:rsid w:val="004E13C2"/>
    <w:rsid w:val="004E22B1"/>
    <w:rsid w:val="004E6067"/>
    <w:rsid w:val="004E66F9"/>
    <w:rsid w:val="004F2D96"/>
    <w:rsid w:val="00500930"/>
    <w:rsid w:val="00501CAD"/>
    <w:rsid w:val="00502618"/>
    <w:rsid w:val="00507F6D"/>
    <w:rsid w:val="005234D9"/>
    <w:rsid w:val="00525EA1"/>
    <w:rsid w:val="00532C05"/>
    <w:rsid w:val="00534B54"/>
    <w:rsid w:val="005361A2"/>
    <w:rsid w:val="00555DE0"/>
    <w:rsid w:val="005567FC"/>
    <w:rsid w:val="0057346F"/>
    <w:rsid w:val="00574A4E"/>
    <w:rsid w:val="005816F9"/>
    <w:rsid w:val="00590270"/>
    <w:rsid w:val="005943EE"/>
    <w:rsid w:val="005A466C"/>
    <w:rsid w:val="005B4BA0"/>
    <w:rsid w:val="005B53A6"/>
    <w:rsid w:val="005B58BD"/>
    <w:rsid w:val="005D660A"/>
    <w:rsid w:val="005D7740"/>
    <w:rsid w:val="005E3527"/>
    <w:rsid w:val="005E68F8"/>
    <w:rsid w:val="005E6D10"/>
    <w:rsid w:val="005F1B26"/>
    <w:rsid w:val="00600777"/>
    <w:rsid w:val="006120BC"/>
    <w:rsid w:val="00620DDE"/>
    <w:rsid w:val="00620EB6"/>
    <w:rsid w:val="00625A81"/>
    <w:rsid w:val="00627E47"/>
    <w:rsid w:val="006353B7"/>
    <w:rsid w:val="00640B38"/>
    <w:rsid w:val="00642483"/>
    <w:rsid w:val="006805C5"/>
    <w:rsid w:val="00692022"/>
    <w:rsid w:val="0069383A"/>
    <w:rsid w:val="006962AD"/>
    <w:rsid w:val="006A75BB"/>
    <w:rsid w:val="006B4D29"/>
    <w:rsid w:val="006B4DA9"/>
    <w:rsid w:val="006C48D5"/>
    <w:rsid w:val="006D44C5"/>
    <w:rsid w:val="006F68D3"/>
    <w:rsid w:val="00706679"/>
    <w:rsid w:val="00707418"/>
    <w:rsid w:val="00715875"/>
    <w:rsid w:val="0071740F"/>
    <w:rsid w:val="00722A3A"/>
    <w:rsid w:val="00724039"/>
    <w:rsid w:val="00727D86"/>
    <w:rsid w:val="007322D4"/>
    <w:rsid w:val="007339C2"/>
    <w:rsid w:val="00747740"/>
    <w:rsid w:val="007517A7"/>
    <w:rsid w:val="0075488D"/>
    <w:rsid w:val="00755DAC"/>
    <w:rsid w:val="00757C9A"/>
    <w:rsid w:val="007741DB"/>
    <w:rsid w:val="007742EC"/>
    <w:rsid w:val="007757E5"/>
    <w:rsid w:val="0078154E"/>
    <w:rsid w:val="00787091"/>
    <w:rsid w:val="007912A4"/>
    <w:rsid w:val="007928D9"/>
    <w:rsid w:val="007955D6"/>
    <w:rsid w:val="007B013D"/>
    <w:rsid w:val="007B39AB"/>
    <w:rsid w:val="007B6743"/>
    <w:rsid w:val="007B71B2"/>
    <w:rsid w:val="007C0758"/>
    <w:rsid w:val="007C2DAA"/>
    <w:rsid w:val="007C3759"/>
    <w:rsid w:val="007C5C99"/>
    <w:rsid w:val="007C5F37"/>
    <w:rsid w:val="007D0F1A"/>
    <w:rsid w:val="007D1584"/>
    <w:rsid w:val="007D2AD5"/>
    <w:rsid w:val="007D4030"/>
    <w:rsid w:val="007D6C68"/>
    <w:rsid w:val="007D7E88"/>
    <w:rsid w:val="007E3805"/>
    <w:rsid w:val="007E4AD0"/>
    <w:rsid w:val="007F0685"/>
    <w:rsid w:val="007F41A8"/>
    <w:rsid w:val="007F582C"/>
    <w:rsid w:val="00803445"/>
    <w:rsid w:val="008061BF"/>
    <w:rsid w:val="00823B9B"/>
    <w:rsid w:val="00833BB7"/>
    <w:rsid w:val="00834664"/>
    <w:rsid w:val="008407E8"/>
    <w:rsid w:val="00861D77"/>
    <w:rsid w:val="008627F3"/>
    <w:rsid w:val="00862B2D"/>
    <w:rsid w:val="00877B95"/>
    <w:rsid w:val="00882CEE"/>
    <w:rsid w:val="008835B0"/>
    <w:rsid w:val="00887B62"/>
    <w:rsid w:val="00895393"/>
    <w:rsid w:val="008A3645"/>
    <w:rsid w:val="008A4EE8"/>
    <w:rsid w:val="008B050F"/>
    <w:rsid w:val="008C6DCB"/>
    <w:rsid w:val="008D1913"/>
    <w:rsid w:val="008D2E23"/>
    <w:rsid w:val="008D4F99"/>
    <w:rsid w:val="008D76C8"/>
    <w:rsid w:val="008E130B"/>
    <w:rsid w:val="008E2546"/>
    <w:rsid w:val="008E6BF2"/>
    <w:rsid w:val="008F186B"/>
    <w:rsid w:val="009006BF"/>
    <w:rsid w:val="0090228B"/>
    <w:rsid w:val="009111CB"/>
    <w:rsid w:val="00912EF5"/>
    <w:rsid w:val="00913657"/>
    <w:rsid w:val="00917272"/>
    <w:rsid w:val="00917880"/>
    <w:rsid w:val="00934DFA"/>
    <w:rsid w:val="00943EA4"/>
    <w:rsid w:val="00946E5B"/>
    <w:rsid w:val="0096021C"/>
    <w:rsid w:val="00964272"/>
    <w:rsid w:val="00970D26"/>
    <w:rsid w:val="00975D8E"/>
    <w:rsid w:val="00990519"/>
    <w:rsid w:val="00995A7A"/>
    <w:rsid w:val="009B0122"/>
    <w:rsid w:val="009B52BA"/>
    <w:rsid w:val="009C0329"/>
    <w:rsid w:val="009C049A"/>
    <w:rsid w:val="009D016E"/>
    <w:rsid w:val="009D32F5"/>
    <w:rsid w:val="009E0A51"/>
    <w:rsid w:val="009E58FB"/>
    <w:rsid w:val="009F0125"/>
    <w:rsid w:val="009F5556"/>
    <w:rsid w:val="00A0041B"/>
    <w:rsid w:val="00A02BEE"/>
    <w:rsid w:val="00A11013"/>
    <w:rsid w:val="00A116F0"/>
    <w:rsid w:val="00A119DA"/>
    <w:rsid w:val="00A13C25"/>
    <w:rsid w:val="00A320C6"/>
    <w:rsid w:val="00A34228"/>
    <w:rsid w:val="00A34E15"/>
    <w:rsid w:val="00A35EB3"/>
    <w:rsid w:val="00A37665"/>
    <w:rsid w:val="00A45CE9"/>
    <w:rsid w:val="00A51939"/>
    <w:rsid w:val="00A51CB4"/>
    <w:rsid w:val="00A570F4"/>
    <w:rsid w:val="00A651B0"/>
    <w:rsid w:val="00A76D6D"/>
    <w:rsid w:val="00A943D2"/>
    <w:rsid w:val="00A94542"/>
    <w:rsid w:val="00A97C4F"/>
    <w:rsid w:val="00AB1C5E"/>
    <w:rsid w:val="00AB3EF3"/>
    <w:rsid w:val="00AC17A6"/>
    <w:rsid w:val="00AC2480"/>
    <w:rsid w:val="00AC2FE3"/>
    <w:rsid w:val="00AD382E"/>
    <w:rsid w:val="00AD738C"/>
    <w:rsid w:val="00AE1C18"/>
    <w:rsid w:val="00AE5133"/>
    <w:rsid w:val="00AE6289"/>
    <w:rsid w:val="00AF64C5"/>
    <w:rsid w:val="00B02B44"/>
    <w:rsid w:val="00B0522C"/>
    <w:rsid w:val="00B12F76"/>
    <w:rsid w:val="00B14D56"/>
    <w:rsid w:val="00B2028F"/>
    <w:rsid w:val="00B25DEF"/>
    <w:rsid w:val="00B33176"/>
    <w:rsid w:val="00B34350"/>
    <w:rsid w:val="00B34A5B"/>
    <w:rsid w:val="00B35EA7"/>
    <w:rsid w:val="00B36A14"/>
    <w:rsid w:val="00B40BE4"/>
    <w:rsid w:val="00B42AC9"/>
    <w:rsid w:val="00B4344E"/>
    <w:rsid w:val="00B478AF"/>
    <w:rsid w:val="00B505E3"/>
    <w:rsid w:val="00B54C6E"/>
    <w:rsid w:val="00B55C45"/>
    <w:rsid w:val="00B64455"/>
    <w:rsid w:val="00B67C56"/>
    <w:rsid w:val="00B91A2D"/>
    <w:rsid w:val="00B92B59"/>
    <w:rsid w:val="00BA42F0"/>
    <w:rsid w:val="00BA64A1"/>
    <w:rsid w:val="00BB1A31"/>
    <w:rsid w:val="00BC09B8"/>
    <w:rsid w:val="00BC1902"/>
    <w:rsid w:val="00BD5C68"/>
    <w:rsid w:val="00BD654D"/>
    <w:rsid w:val="00BE325A"/>
    <w:rsid w:val="00BF0966"/>
    <w:rsid w:val="00BF48DD"/>
    <w:rsid w:val="00C00416"/>
    <w:rsid w:val="00C03C80"/>
    <w:rsid w:val="00C150FD"/>
    <w:rsid w:val="00C205C6"/>
    <w:rsid w:val="00C22C02"/>
    <w:rsid w:val="00C24303"/>
    <w:rsid w:val="00C271D0"/>
    <w:rsid w:val="00C50678"/>
    <w:rsid w:val="00C51761"/>
    <w:rsid w:val="00C65C3E"/>
    <w:rsid w:val="00C8591E"/>
    <w:rsid w:val="00C87254"/>
    <w:rsid w:val="00C9102B"/>
    <w:rsid w:val="00C93C27"/>
    <w:rsid w:val="00CB29D0"/>
    <w:rsid w:val="00CB32F0"/>
    <w:rsid w:val="00CB5F98"/>
    <w:rsid w:val="00CC2B89"/>
    <w:rsid w:val="00CD2CC0"/>
    <w:rsid w:val="00CD6C25"/>
    <w:rsid w:val="00CF1139"/>
    <w:rsid w:val="00CF4BFD"/>
    <w:rsid w:val="00D10E80"/>
    <w:rsid w:val="00D1115B"/>
    <w:rsid w:val="00D164A8"/>
    <w:rsid w:val="00D17C36"/>
    <w:rsid w:val="00D24974"/>
    <w:rsid w:val="00D30B5D"/>
    <w:rsid w:val="00D35D24"/>
    <w:rsid w:val="00D406B7"/>
    <w:rsid w:val="00D42ECC"/>
    <w:rsid w:val="00D45BB5"/>
    <w:rsid w:val="00D500B5"/>
    <w:rsid w:val="00D53D2F"/>
    <w:rsid w:val="00D73468"/>
    <w:rsid w:val="00D85627"/>
    <w:rsid w:val="00D8738B"/>
    <w:rsid w:val="00D95A11"/>
    <w:rsid w:val="00DA6FA0"/>
    <w:rsid w:val="00DC2146"/>
    <w:rsid w:val="00DC2171"/>
    <w:rsid w:val="00DC4B92"/>
    <w:rsid w:val="00DC61BD"/>
    <w:rsid w:val="00DE2C96"/>
    <w:rsid w:val="00DE300F"/>
    <w:rsid w:val="00DE419D"/>
    <w:rsid w:val="00DF1182"/>
    <w:rsid w:val="00E057DA"/>
    <w:rsid w:val="00E140D2"/>
    <w:rsid w:val="00E1494A"/>
    <w:rsid w:val="00E1640E"/>
    <w:rsid w:val="00E246CE"/>
    <w:rsid w:val="00E26D0A"/>
    <w:rsid w:val="00E270F7"/>
    <w:rsid w:val="00E35C41"/>
    <w:rsid w:val="00E43AAD"/>
    <w:rsid w:val="00E43C22"/>
    <w:rsid w:val="00E5059D"/>
    <w:rsid w:val="00E53CD6"/>
    <w:rsid w:val="00E54A74"/>
    <w:rsid w:val="00E55686"/>
    <w:rsid w:val="00E73834"/>
    <w:rsid w:val="00E76F34"/>
    <w:rsid w:val="00E77736"/>
    <w:rsid w:val="00E80047"/>
    <w:rsid w:val="00E82FEA"/>
    <w:rsid w:val="00EA0246"/>
    <w:rsid w:val="00EA30AD"/>
    <w:rsid w:val="00EA7DF9"/>
    <w:rsid w:val="00EC22FC"/>
    <w:rsid w:val="00ED3B28"/>
    <w:rsid w:val="00ED50A4"/>
    <w:rsid w:val="00ED5A3B"/>
    <w:rsid w:val="00EE6071"/>
    <w:rsid w:val="00EE645D"/>
    <w:rsid w:val="00EF04A0"/>
    <w:rsid w:val="00F02293"/>
    <w:rsid w:val="00F03CF4"/>
    <w:rsid w:val="00F0613B"/>
    <w:rsid w:val="00F12012"/>
    <w:rsid w:val="00F215E8"/>
    <w:rsid w:val="00F30192"/>
    <w:rsid w:val="00F3208C"/>
    <w:rsid w:val="00F36B1F"/>
    <w:rsid w:val="00F37A05"/>
    <w:rsid w:val="00F407B6"/>
    <w:rsid w:val="00F55E59"/>
    <w:rsid w:val="00F61906"/>
    <w:rsid w:val="00F676B1"/>
    <w:rsid w:val="00F70102"/>
    <w:rsid w:val="00F736CD"/>
    <w:rsid w:val="00F77BAF"/>
    <w:rsid w:val="00F85AFF"/>
    <w:rsid w:val="00F911BE"/>
    <w:rsid w:val="00FA673F"/>
    <w:rsid w:val="00FD1D80"/>
    <w:rsid w:val="00FD26E6"/>
    <w:rsid w:val="00FD682E"/>
    <w:rsid w:val="00FE1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B46FBE"/>
  <w15:docId w15:val="{7597E166-4988-4EA6-8E32-9A1AF6884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57"/>
      <w:outlineLvl w:val="0"/>
    </w:pPr>
    <w:rPr>
      <w:rFonts w:ascii="Times New Roman" w:eastAsia="Times New Roman" w:hAnsi="Times New Roman"/>
      <w:sz w:val="28"/>
      <w:szCs w:val="28"/>
    </w:rPr>
  </w:style>
  <w:style w:type="paragraph" w:styleId="Heading2">
    <w:name w:val="heading 2"/>
    <w:basedOn w:val="Normal"/>
    <w:uiPriority w:val="1"/>
    <w:qFormat/>
    <w:pPr>
      <w:ind w:left="100"/>
      <w:outlineLvl w:val="1"/>
    </w:pPr>
    <w:rPr>
      <w:rFonts w:ascii="Times New Roman" w:eastAsia="Times New Roman" w:hAnsi="Times New Roman"/>
      <w:b/>
      <w:bCs/>
      <w:sz w:val="24"/>
      <w:szCs w:val="24"/>
    </w:rPr>
  </w:style>
  <w:style w:type="paragraph" w:styleId="Heading3">
    <w:name w:val="heading 3"/>
    <w:basedOn w:val="Normal"/>
    <w:next w:val="Normal"/>
    <w:link w:val="Heading3Char"/>
    <w:uiPriority w:val="9"/>
    <w:unhideWhenUsed/>
    <w:qFormat/>
    <w:rsid w:val="007742EC"/>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953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5393"/>
    <w:rPr>
      <w:rFonts w:ascii="Segoe UI" w:hAnsi="Segoe UI" w:cs="Segoe UI"/>
      <w:sz w:val="18"/>
      <w:szCs w:val="18"/>
    </w:rPr>
  </w:style>
  <w:style w:type="character" w:styleId="Hyperlink">
    <w:name w:val="Hyperlink"/>
    <w:basedOn w:val="DefaultParagraphFont"/>
    <w:uiPriority w:val="99"/>
    <w:unhideWhenUsed/>
    <w:rsid w:val="00B34350"/>
    <w:rPr>
      <w:color w:val="0000FF" w:themeColor="hyperlink"/>
      <w:u w:val="single"/>
    </w:rPr>
  </w:style>
  <w:style w:type="character" w:customStyle="1" w:styleId="Heading3Char">
    <w:name w:val="Heading 3 Char"/>
    <w:basedOn w:val="DefaultParagraphFont"/>
    <w:link w:val="Heading3"/>
    <w:uiPriority w:val="9"/>
    <w:rsid w:val="007742EC"/>
    <w:rPr>
      <w:rFonts w:asciiTheme="majorHAnsi" w:eastAsiaTheme="majorEastAsia" w:hAnsiTheme="majorHAnsi" w:cstheme="majorBidi"/>
      <w:color w:val="243F60" w:themeColor="accent1" w:themeShade="7F"/>
      <w:sz w:val="24"/>
      <w:szCs w:val="24"/>
    </w:rPr>
  </w:style>
  <w:style w:type="character" w:styleId="CommentReference">
    <w:name w:val="annotation reference"/>
    <w:basedOn w:val="DefaultParagraphFont"/>
    <w:uiPriority w:val="99"/>
    <w:semiHidden/>
    <w:unhideWhenUsed/>
    <w:rsid w:val="0010043B"/>
    <w:rPr>
      <w:sz w:val="16"/>
      <w:szCs w:val="16"/>
    </w:rPr>
  </w:style>
  <w:style w:type="paragraph" w:styleId="CommentText">
    <w:name w:val="annotation text"/>
    <w:basedOn w:val="Normal"/>
    <w:link w:val="CommentTextChar"/>
    <w:uiPriority w:val="99"/>
    <w:semiHidden/>
    <w:unhideWhenUsed/>
    <w:rsid w:val="0010043B"/>
    <w:rPr>
      <w:sz w:val="20"/>
      <w:szCs w:val="20"/>
    </w:rPr>
  </w:style>
  <w:style w:type="character" w:customStyle="1" w:styleId="CommentTextChar">
    <w:name w:val="Comment Text Char"/>
    <w:basedOn w:val="DefaultParagraphFont"/>
    <w:link w:val="CommentText"/>
    <w:uiPriority w:val="99"/>
    <w:semiHidden/>
    <w:rsid w:val="0010043B"/>
    <w:rPr>
      <w:sz w:val="20"/>
      <w:szCs w:val="20"/>
    </w:rPr>
  </w:style>
  <w:style w:type="paragraph" w:styleId="CommentSubject">
    <w:name w:val="annotation subject"/>
    <w:basedOn w:val="CommentText"/>
    <w:next w:val="CommentText"/>
    <w:link w:val="CommentSubjectChar"/>
    <w:uiPriority w:val="99"/>
    <w:semiHidden/>
    <w:unhideWhenUsed/>
    <w:rsid w:val="0010043B"/>
    <w:rPr>
      <w:b/>
      <w:bCs/>
    </w:rPr>
  </w:style>
  <w:style w:type="character" w:customStyle="1" w:styleId="CommentSubjectChar">
    <w:name w:val="Comment Subject Char"/>
    <w:basedOn w:val="CommentTextChar"/>
    <w:link w:val="CommentSubject"/>
    <w:uiPriority w:val="99"/>
    <w:semiHidden/>
    <w:rsid w:val="0010043B"/>
    <w:rPr>
      <w:b/>
      <w:bCs/>
      <w:sz w:val="20"/>
      <w:szCs w:val="20"/>
    </w:rPr>
  </w:style>
  <w:style w:type="character" w:styleId="FollowedHyperlink">
    <w:name w:val="FollowedHyperlink"/>
    <w:basedOn w:val="DefaultParagraphFont"/>
    <w:uiPriority w:val="99"/>
    <w:semiHidden/>
    <w:unhideWhenUsed/>
    <w:rsid w:val="007E3805"/>
    <w:rPr>
      <w:color w:val="800080" w:themeColor="followedHyperlink"/>
      <w:u w:val="single"/>
    </w:rPr>
  </w:style>
  <w:style w:type="paragraph" w:styleId="Header">
    <w:name w:val="header"/>
    <w:basedOn w:val="Normal"/>
    <w:link w:val="HeaderChar"/>
    <w:uiPriority w:val="99"/>
    <w:unhideWhenUsed/>
    <w:rsid w:val="0012091D"/>
    <w:pPr>
      <w:tabs>
        <w:tab w:val="center" w:pos="4680"/>
        <w:tab w:val="right" w:pos="9360"/>
      </w:tabs>
    </w:pPr>
  </w:style>
  <w:style w:type="character" w:customStyle="1" w:styleId="HeaderChar">
    <w:name w:val="Header Char"/>
    <w:basedOn w:val="DefaultParagraphFont"/>
    <w:link w:val="Header"/>
    <w:uiPriority w:val="99"/>
    <w:rsid w:val="0012091D"/>
  </w:style>
  <w:style w:type="paragraph" w:styleId="Footer">
    <w:name w:val="footer"/>
    <w:basedOn w:val="Normal"/>
    <w:link w:val="FooterChar"/>
    <w:uiPriority w:val="99"/>
    <w:unhideWhenUsed/>
    <w:rsid w:val="0012091D"/>
    <w:pPr>
      <w:tabs>
        <w:tab w:val="center" w:pos="4680"/>
        <w:tab w:val="right" w:pos="9360"/>
      </w:tabs>
    </w:pPr>
  </w:style>
  <w:style w:type="character" w:customStyle="1" w:styleId="FooterChar">
    <w:name w:val="Footer Char"/>
    <w:basedOn w:val="DefaultParagraphFont"/>
    <w:link w:val="Footer"/>
    <w:uiPriority w:val="99"/>
    <w:rsid w:val="0012091D"/>
  </w:style>
  <w:style w:type="paragraph" w:styleId="TOCHeading">
    <w:name w:val="TOC Heading"/>
    <w:basedOn w:val="Heading1"/>
    <w:next w:val="Normal"/>
    <w:uiPriority w:val="39"/>
    <w:unhideWhenUsed/>
    <w:qFormat/>
    <w:rsid w:val="00C22C02"/>
    <w:pPr>
      <w:keepNext/>
      <w:keepLines/>
      <w:widowControl/>
      <w:spacing w:before="240" w:line="259" w:lineRule="auto"/>
      <w:ind w:left="0"/>
      <w:outlineLvl w:val="9"/>
    </w:pPr>
    <w:rPr>
      <w:rFonts w:asciiTheme="majorHAnsi" w:eastAsiaTheme="majorEastAsia" w:hAnsiTheme="majorHAnsi" w:cstheme="majorBidi"/>
      <w:color w:val="365F91" w:themeColor="accent1" w:themeShade="BF"/>
      <w:sz w:val="32"/>
      <w:szCs w:val="32"/>
    </w:rPr>
  </w:style>
  <w:style w:type="paragraph" w:styleId="TOC1">
    <w:name w:val="toc 1"/>
    <w:basedOn w:val="Normal"/>
    <w:next w:val="Normal"/>
    <w:autoRedefine/>
    <w:uiPriority w:val="39"/>
    <w:unhideWhenUsed/>
    <w:rsid w:val="006D44C5"/>
    <w:pPr>
      <w:tabs>
        <w:tab w:val="right" w:leader="dot" w:pos="8790"/>
      </w:tabs>
      <w:spacing w:after="100"/>
      <w:jc w:val="center"/>
    </w:pPr>
  </w:style>
  <w:style w:type="paragraph" w:styleId="TOC2">
    <w:name w:val="toc 2"/>
    <w:basedOn w:val="Normal"/>
    <w:next w:val="Normal"/>
    <w:autoRedefine/>
    <w:uiPriority w:val="39"/>
    <w:unhideWhenUsed/>
    <w:rsid w:val="00BC1902"/>
    <w:pPr>
      <w:tabs>
        <w:tab w:val="right" w:leader="dot" w:pos="8790"/>
      </w:tabs>
      <w:spacing w:after="100"/>
      <w:ind w:left="220"/>
    </w:pPr>
    <w:rPr>
      <w:noProof/>
    </w:rPr>
  </w:style>
  <w:style w:type="character" w:customStyle="1" w:styleId="BodyTextChar">
    <w:name w:val="Body Text Char"/>
    <w:basedOn w:val="DefaultParagraphFont"/>
    <w:link w:val="BodyText"/>
    <w:uiPriority w:val="1"/>
    <w:rsid w:val="00CF1139"/>
    <w:rPr>
      <w:rFonts w:ascii="Times New Roman" w:eastAsia="Times New Roman" w:hAnsi="Times New Roman"/>
      <w:sz w:val="24"/>
      <w:szCs w:val="24"/>
    </w:rPr>
  </w:style>
  <w:style w:type="paragraph" w:customStyle="1" w:styleId="Default">
    <w:name w:val="Default"/>
    <w:rsid w:val="00A320C6"/>
    <w:pPr>
      <w:widowControl/>
      <w:autoSpaceDE w:val="0"/>
      <w:autoSpaceDN w:val="0"/>
      <w:adjustRightInd w:val="0"/>
    </w:pPr>
    <w:rPr>
      <w:rFonts w:ascii="Verdana" w:hAnsi="Verdana" w:cs="Verdana"/>
      <w:color w:val="000000"/>
      <w:sz w:val="24"/>
      <w:szCs w:val="24"/>
    </w:rPr>
  </w:style>
  <w:style w:type="paragraph" w:styleId="Revision">
    <w:name w:val="Revision"/>
    <w:hidden/>
    <w:uiPriority w:val="99"/>
    <w:semiHidden/>
    <w:rsid w:val="00D10E80"/>
    <w:pPr>
      <w:widowControl/>
    </w:pPr>
  </w:style>
  <w:style w:type="paragraph" w:styleId="TOC3">
    <w:name w:val="toc 3"/>
    <w:basedOn w:val="Normal"/>
    <w:next w:val="Normal"/>
    <w:autoRedefine/>
    <w:uiPriority w:val="39"/>
    <w:unhideWhenUsed/>
    <w:rsid w:val="00C00416"/>
    <w:pPr>
      <w:widowControl/>
      <w:spacing w:after="100" w:line="259" w:lineRule="auto"/>
      <w:ind w:left="440"/>
    </w:pPr>
    <w:rPr>
      <w:rFonts w:eastAsiaTheme="minorEastAsia" w:cs="Times New Roman"/>
    </w:rPr>
  </w:style>
  <w:style w:type="character" w:styleId="LineNumber">
    <w:name w:val="line number"/>
    <w:basedOn w:val="DefaultParagraphFont"/>
    <w:uiPriority w:val="99"/>
    <w:semiHidden/>
    <w:unhideWhenUsed/>
    <w:rsid w:val="005B4BA0"/>
  </w:style>
  <w:style w:type="character" w:styleId="PlaceholderText">
    <w:name w:val="Placeholder Text"/>
    <w:basedOn w:val="DefaultParagraphFont"/>
    <w:uiPriority w:val="99"/>
    <w:semiHidden/>
    <w:rsid w:val="00B12F76"/>
    <w:rPr>
      <w:color w:val="808080"/>
    </w:rPr>
  </w:style>
  <w:style w:type="character" w:styleId="UnresolvedMention">
    <w:name w:val="Unresolved Mention"/>
    <w:basedOn w:val="DefaultParagraphFont"/>
    <w:uiPriority w:val="99"/>
    <w:semiHidden/>
    <w:unhideWhenUsed/>
    <w:rsid w:val="001911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434226">
      <w:bodyDiv w:val="1"/>
      <w:marLeft w:val="0"/>
      <w:marRight w:val="0"/>
      <w:marTop w:val="0"/>
      <w:marBottom w:val="0"/>
      <w:divBdr>
        <w:top w:val="none" w:sz="0" w:space="0" w:color="auto"/>
        <w:left w:val="none" w:sz="0" w:space="0" w:color="auto"/>
        <w:bottom w:val="none" w:sz="0" w:space="0" w:color="auto"/>
        <w:right w:val="none" w:sz="0" w:space="0" w:color="auto"/>
      </w:divBdr>
    </w:div>
    <w:div w:id="687563117">
      <w:bodyDiv w:val="1"/>
      <w:marLeft w:val="0"/>
      <w:marRight w:val="0"/>
      <w:marTop w:val="0"/>
      <w:marBottom w:val="0"/>
      <w:divBdr>
        <w:top w:val="none" w:sz="0" w:space="0" w:color="auto"/>
        <w:left w:val="none" w:sz="0" w:space="0" w:color="auto"/>
        <w:bottom w:val="none" w:sz="0" w:space="0" w:color="auto"/>
        <w:right w:val="none" w:sz="0" w:space="0" w:color="auto"/>
      </w:divBdr>
    </w:div>
    <w:div w:id="1103576117">
      <w:bodyDiv w:val="1"/>
      <w:marLeft w:val="0"/>
      <w:marRight w:val="0"/>
      <w:marTop w:val="0"/>
      <w:marBottom w:val="0"/>
      <w:divBdr>
        <w:top w:val="none" w:sz="0" w:space="0" w:color="auto"/>
        <w:left w:val="none" w:sz="0" w:space="0" w:color="auto"/>
        <w:bottom w:val="none" w:sz="0" w:space="0" w:color="auto"/>
        <w:right w:val="none" w:sz="0" w:space="0" w:color="auto"/>
      </w:divBdr>
    </w:div>
    <w:div w:id="1148785075">
      <w:bodyDiv w:val="1"/>
      <w:marLeft w:val="0"/>
      <w:marRight w:val="0"/>
      <w:marTop w:val="0"/>
      <w:marBottom w:val="0"/>
      <w:divBdr>
        <w:top w:val="none" w:sz="0" w:space="0" w:color="auto"/>
        <w:left w:val="none" w:sz="0" w:space="0" w:color="auto"/>
        <w:bottom w:val="none" w:sz="0" w:space="0" w:color="auto"/>
        <w:right w:val="none" w:sz="0" w:space="0" w:color="auto"/>
      </w:divBdr>
    </w:div>
    <w:div w:id="14859723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microsoft.com/office/2016/09/relationships/commentsIds" Target="commentsIds.xml"/><Relationship Id="rId26" Type="http://schemas.openxmlformats.org/officeDocument/2006/relationships/header" Target="header5.xml"/><Relationship Id="rId39" Type="http://schemas.openxmlformats.org/officeDocument/2006/relationships/footer" Target="footer13.xml"/><Relationship Id="rId21" Type="http://schemas.openxmlformats.org/officeDocument/2006/relationships/footer" Target="footer3.xml"/><Relationship Id="rId34" Type="http://schemas.openxmlformats.org/officeDocument/2006/relationships/footer" Target="footer11.xml"/><Relationship Id="rId42" Type="http://schemas.openxmlformats.org/officeDocument/2006/relationships/header" Target="header1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comments" Target="comments.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4.xml"/><Relationship Id="rId32" Type="http://schemas.openxmlformats.org/officeDocument/2006/relationships/footer" Target="footer10.xml"/><Relationship Id="rId37" Type="http://schemas.openxmlformats.org/officeDocument/2006/relationships/hyperlink" Target="https://esd.uga.edu/sites/default/files/employeeinformationposter.pdf" TargetMode="External"/><Relationship Id="rId40" Type="http://schemas.openxmlformats.org/officeDocument/2006/relationships/header" Target="header10.xml"/><Relationship Id="rId45"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https://esd.uga.edu/right-know" TargetMode="External"/><Relationship Id="rId23" Type="http://schemas.openxmlformats.org/officeDocument/2006/relationships/footer" Target="footer4.xml"/><Relationship Id="rId28" Type="http://schemas.openxmlformats.org/officeDocument/2006/relationships/header" Target="header6.xml"/><Relationship Id="rId36" Type="http://schemas.openxmlformats.org/officeDocument/2006/relationships/footer" Target="footer12.xml"/><Relationship Id="rId10" Type="http://schemas.openxmlformats.org/officeDocument/2006/relationships/endnotes" Target="endnotes.xml"/><Relationship Id="rId19" Type="http://schemas.microsoft.com/office/2018/08/relationships/commentsExtensible" Target="commentsExtensible.xml"/><Relationship Id="rId31" Type="http://schemas.openxmlformats.org/officeDocument/2006/relationships/footer" Target="footer9.xm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3.xml"/><Relationship Id="rId27" Type="http://schemas.openxmlformats.org/officeDocument/2006/relationships/footer" Target="footer6.xml"/><Relationship Id="rId30" Type="http://schemas.openxmlformats.org/officeDocument/2006/relationships/footer" Target="footer8.xml"/><Relationship Id="rId35" Type="http://schemas.openxmlformats.org/officeDocument/2006/relationships/header" Target="header8.xml"/><Relationship Id="rId43" Type="http://schemas.openxmlformats.org/officeDocument/2006/relationships/footer" Target="footer15.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1.xml"/><Relationship Id="rId17" Type="http://schemas.microsoft.com/office/2011/relationships/commentsExtended" Target="commentsExtended.xml"/><Relationship Id="rId25" Type="http://schemas.openxmlformats.org/officeDocument/2006/relationships/footer" Target="footer5.xml"/><Relationship Id="rId33" Type="http://schemas.openxmlformats.org/officeDocument/2006/relationships/header" Target="header7.xml"/><Relationship Id="rId38" Type="http://schemas.openxmlformats.org/officeDocument/2006/relationships/header" Target="header9.xml"/><Relationship Id="rId46" Type="http://schemas.openxmlformats.org/officeDocument/2006/relationships/theme" Target="theme/theme1.xml"/><Relationship Id="rId20" Type="http://schemas.openxmlformats.org/officeDocument/2006/relationships/header" Target="header2.xml"/><Relationship Id="rId41" Type="http://schemas.openxmlformats.org/officeDocument/2006/relationships/footer" Target="foot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03F24CE079D947B4D142FAB96801A1" ma:contentTypeVersion="18" ma:contentTypeDescription="Create a new document." ma:contentTypeScope="" ma:versionID="4efbaee234805605569ef779197f3207">
  <xsd:schema xmlns:xsd="http://www.w3.org/2001/XMLSchema" xmlns:xs="http://www.w3.org/2001/XMLSchema" xmlns:p="http://schemas.microsoft.com/office/2006/metadata/properties" xmlns:ns1="http://schemas.microsoft.com/sharepoint/v3" xmlns:ns2="5cf8205b-9a84-405b-8acf-0f0e0ecb9246" xmlns:ns3="4507a913-4162-441d-806b-b32b267a1e89" targetNamespace="http://schemas.microsoft.com/office/2006/metadata/properties" ma:root="true" ma:fieldsID="fec01f03bea2a3e5290e3172bb42fef7" ns1:_="" ns2:_="" ns3:_="">
    <xsd:import namespace="http://schemas.microsoft.com/sharepoint/v3"/>
    <xsd:import namespace="5cf8205b-9a84-405b-8acf-0f0e0ecb9246"/>
    <xsd:import namespace="4507a913-4162-441d-806b-b32b267a1e8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f8205b-9a84-405b-8acf-0f0e0ecb92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461f6559-3fdf-4072-99e8-1c8ffe40d46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507a913-4162-441d-806b-b32b267a1e8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b246562d-d3dc-4cc5-abc6-f58f36da6605}" ma:internalName="TaxCatchAll" ma:showField="CatchAllData" ma:web="4507a913-4162-441d-806b-b32b267a1e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4507a913-4162-441d-806b-b32b267a1e89" xsi:nil="true"/>
    <lcf76f155ced4ddcb4097134ff3c332f xmlns="5cf8205b-9a84-405b-8acf-0f0e0ecb9246">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9C790D-5F93-4A42-9693-002A77F29E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cf8205b-9a84-405b-8acf-0f0e0ecb9246"/>
    <ds:schemaRef ds:uri="4507a913-4162-441d-806b-b32b267a1e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1BC935-E595-4057-A4EC-A4ED3C5F1BF7}">
  <ds:schemaRefs>
    <ds:schemaRef ds:uri="http://schemas.microsoft.com/sharepoint/v3"/>
    <ds:schemaRef ds:uri="http://purl.org/dc/term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4507a913-4162-441d-806b-b32b267a1e89"/>
    <ds:schemaRef ds:uri="http://www.w3.org/XML/1998/namespace"/>
    <ds:schemaRef ds:uri="5cf8205b-9a84-405b-8acf-0f0e0ecb9246"/>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5CE05527-FD58-43CF-99B5-22CEB609F7CE}">
  <ds:schemaRefs>
    <ds:schemaRef ds:uri="http://schemas.microsoft.com/sharepoint/v3/contenttype/forms"/>
  </ds:schemaRefs>
</ds:datastoreItem>
</file>

<file path=customXml/itemProps4.xml><?xml version="1.0" encoding="utf-8"?>
<ds:datastoreItem xmlns:ds="http://schemas.openxmlformats.org/officeDocument/2006/customXml" ds:itemID="{25CE93C7-3772-4027-9281-8DBEF616D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4951</Words>
  <Characters>28224</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UGA Right-to-Know Version 2.0</vt:lpstr>
    </vt:vector>
  </TitlesOfParts>
  <Company/>
  <LinksUpToDate>false</LinksUpToDate>
  <CharactersWithSpaces>33109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UGA Right-to-Know Version 2.0</dc:title>
  <dc:subject>i</dc:subject>
  <dc:creator>Jonathan Nickolas Croy;Matt Mundy</dc:creator>
  <cp:lastModifiedBy>Michael Ryan Powell</cp:lastModifiedBy>
  <cp:revision>2</cp:revision>
  <cp:lastPrinted>2017-09-05T17:54:00Z</cp:lastPrinted>
  <dcterms:created xsi:type="dcterms:W3CDTF">2023-02-21T15:33:00Z</dcterms:created>
  <dcterms:modified xsi:type="dcterms:W3CDTF">2023-02-21T15:33:00Z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2000-11-30T00:00:00Z</vt:filetime>
  </property>
  <property fmtid="{D5CDD505-2E9C-101B-9397-08002B2CF9AE}" pid="3" name="LastSaved">
    <vt:filetime>2015-02-24T00:00:00Z</vt:filetime>
  </property>
  <property fmtid="{D5CDD505-2E9C-101B-9397-08002B2CF9AE}" pid="4" name="ContentTypeId">
    <vt:lpwstr>0x010100FC03F24CE079D947B4D142FAB96801A1</vt:lpwstr>
  </property>
  <property fmtid="{D5CDD505-2E9C-101B-9397-08002B2CF9AE}" pid="5" name="MediaServiceImageTags">
    <vt:lpwstr/>
  </property>
</Properties>
</file>